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D9" w:rsidRDefault="00227F38" w:rsidP="008C7621">
      <w:pPr>
        <w:pStyle w:val="Title"/>
      </w:pPr>
      <w:r>
        <w:t>IPM</w:t>
      </w:r>
      <w:ins w:id="0" w:author="Author">
        <w:r w:rsidR="00DF156E">
          <w:t>D</w:t>
        </w:r>
      </w:ins>
      <w:r>
        <w:t>R</w:t>
      </w:r>
      <w:r w:rsidR="00335215">
        <w:t xml:space="preserve"> Co</w:t>
      </w:r>
      <w:r>
        <w:t>ntract</w:t>
      </w:r>
      <w:r w:rsidR="00335215">
        <w:t xml:space="preserve"> </w:t>
      </w:r>
      <w:r w:rsidR="00104C4B">
        <w:t xml:space="preserve">Performance </w:t>
      </w:r>
      <w:r>
        <w:t>Dataset</w:t>
      </w:r>
    </w:p>
    <w:p w:rsidR="00227F38" w:rsidRPr="00227F38" w:rsidRDefault="00227F38" w:rsidP="00227F38">
      <w:pPr>
        <w:pStyle w:val="Title"/>
      </w:pPr>
      <w:r>
        <w:t>Version 1.0</w:t>
      </w:r>
    </w:p>
    <w:p w:rsidR="004272C5" w:rsidRDefault="007173B0" w:rsidP="008C7621">
      <w:pPr>
        <w:pStyle w:val="Title"/>
      </w:pPr>
      <w:r>
        <w:t>F</w:t>
      </w:r>
      <w:bookmarkStart w:id="1" w:name="_GoBack"/>
      <w:bookmarkEnd w:id="1"/>
      <w:r w:rsidR="00C21ED9">
        <w:t>ile</w:t>
      </w:r>
      <w:r w:rsidR="007842ED">
        <w:t xml:space="preserve"> Format </w:t>
      </w:r>
      <w:r w:rsidR="00E05370">
        <w:t>Specification</w:t>
      </w:r>
    </w:p>
    <w:p w:rsidR="00E05370" w:rsidRDefault="004272C5" w:rsidP="008C7621">
      <w:pPr>
        <w:pStyle w:val="Title"/>
      </w:pPr>
      <w:r>
        <w:t>Draft</w:t>
      </w:r>
      <w:r w:rsidR="00305F75">
        <w:t xml:space="preserve"> – </w:t>
      </w:r>
      <w:del w:id="2" w:author="Author">
        <w:r w:rsidR="00686654" w:rsidDel="00DF156E">
          <w:delText>March 1, 2019</w:delText>
        </w:r>
      </w:del>
      <w:ins w:id="3" w:author="Author">
        <w:r w:rsidR="009746E4">
          <w:t>September 25, 2019</w:t>
        </w:r>
      </w:ins>
      <w:r w:rsidR="00E05370">
        <w:br w:type="page"/>
      </w:r>
    </w:p>
    <w:p w:rsidR="007F76C3" w:rsidRDefault="00DB66D8">
      <w:pPr>
        <w:pStyle w:val="TOC1"/>
        <w:tabs>
          <w:tab w:val="left" w:pos="440"/>
        </w:tabs>
        <w:rPr>
          <w:rFonts w:eastAsiaTheme="minorEastAsia"/>
          <w:noProof/>
        </w:rPr>
      </w:pPr>
      <w:r>
        <w:lastRenderedPageBreak/>
        <w:fldChar w:fldCharType="begin"/>
      </w:r>
      <w:r>
        <w:instrText xml:space="preserve"> TOC \o "1-2" \h \z \u </w:instrText>
      </w:r>
      <w:r>
        <w:fldChar w:fldCharType="separate"/>
      </w:r>
      <w:hyperlink w:anchor="_Toc516570956" w:history="1">
        <w:r w:rsidR="007F76C3" w:rsidRPr="005C4B98">
          <w:rPr>
            <w:rStyle w:val="Hyperlink"/>
            <w:noProof/>
          </w:rPr>
          <w:t>1</w:t>
        </w:r>
        <w:r w:rsidR="007F76C3">
          <w:rPr>
            <w:rFonts w:eastAsiaTheme="minorEastAsia"/>
            <w:noProof/>
          </w:rPr>
          <w:tab/>
        </w:r>
        <w:r w:rsidR="007F76C3" w:rsidRPr="005C4B98">
          <w:rPr>
            <w:rStyle w:val="Hyperlink"/>
            <w:noProof/>
          </w:rPr>
          <w:t>Overview</w:t>
        </w:r>
        <w:r w:rsidR="007F76C3">
          <w:rPr>
            <w:noProof/>
            <w:webHidden/>
          </w:rPr>
          <w:tab/>
        </w:r>
        <w:r w:rsidR="007F76C3">
          <w:rPr>
            <w:noProof/>
            <w:webHidden/>
          </w:rPr>
          <w:fldChar w:fldCharType="begin"/>
        </w:r>
        <w:r w:rsidR="007F76C3">
          <w:rPr>
            <w:noProof/>
            <w:webHidden/>
          </w:rPr>
          <w:instrText xml:space="preserve"> PAGEREF _Toc516570956 \h </w:instrText>
        </w:r>
        <w:r w:rsidR="007F76C3">
          <w:rPr>
            <w:noProof/>
            <w:webHidden/>
          </w:rPr>
        </w:r>
        <w:r w:rsidR="007F76C3">
          <w:rPr>
            <w:noProof/>
            <w:webHidden/>
          </w:rPr>
          <w:fldChar w:fldCharType="separate"/>
        </w:r>
        <w:r w:rsidR="007F76C3">
          <w:rPr>
            <w:noProof/>
            <w:webHidden/>
          </w:rPr>
          <w:t>2</w:t>
        </w:r>
        <w:r w:rsidR="007F76C3">
          <w:rPr>
            <w:noProof/>
            <w:webHidden/>
          </w:rPr>
          <w:fldChar w:fldCharType="end"/>
        </w:r>
      </w:hyperlink>
    </w:p>
    <w:p w:rsidR="007F76C3" w:rsidRDefault="00C9586C">
      <w:pPr>
        <w:pStyle w:val="TOC1"/>
        <w:tabs>
          <w:tab w:val="left" w:pos="440"/>
        </w:tabs>
        <w:rPr>
          <w:rFonts w:eastAsiaTheme="minorEastAsia"/>
          <w:noProof/>
        </w:rPr>
      </w:pPr>
      <w:hyperlink w:anchor="_Toc516570957" w:history="1">
        <w:r w:rsidR="007F76C3" w:rsidRPr="005C4B98">
          <w:rPr>
            <w:rStyle w:val="Hyperlink"/>
            <w:noProof/>
          </w:rPr>
          <w:t>2</w:t>
        </w:r>
        <w:r w:rsidR="007F76C3">
          <w:rPr>
            <w:rFonts w:eastAsiaTheme="minorEastAsia"/>
            <w:noProof/>
          </w:rPr>
          <w:tab/>
        </w:r>
        <w:r w:rsidR="007F76C3" w:rsidRPr="005C4B98">
          <w:rPr>
            <w:rStyle w:val="Hyperlink"/>
            <w:noProof/>
          </w:rPr>
          <w:t>Data Model</w:t>
        </w:r>
        <w:r w:rsidR="007F76C3">
          <w:rPr>
            <w:noProof/>
            <w:webHidden/>
          </w:rPr>
          <w:tab/>
        </w:r>
        <w:r w:rsidR="007F76C3">
          <w:rPr>
            <w:noProof/>
            <w:webHidden/>
          </w:rPr>
          <w:fldChar w:fldCharType="begin"/>
        </w:r>
        <w:r w:rsidR="007F76C3">
          <w:rPr>
            <w:noProof/>
            <w:webHidden/>
          </w:rPr>
          <w:instrText xml:space="preserve"> PAGEREF _Toc516570957 \h </w:instrText>
        </w:r>
        <w:r w:rsidR="007F76C3">
          <w:rPr>
            <w:noProof/>
            <w:webHidden/>
          </w:rPr>
        </w:r>
        <w:r w:rsidR="007F76C3">
          <w:rPr>
            <w:noProof/>
            <w:webHidden/>
          </w:rPr>
          <w:fldChar w:fldCharType="separate"/>
        </w:r>
        <w:r w:rsidR="007F76C3">
          <w:rPr>
            <w:noProof/>
            <w:webHidden/>
          </w:rPr>
          <w:t>2</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58" w:history="1">
        <w:r w:rsidR="007F76C3" w:rsidRPr="005C4B98">
          <w:rPr>
            <w:rStyle w:val="Hyperlink"/>
            <w:noProof/>
          </w:rPr>
          <w:t>2.1</w:t>
        </w:r>
        <w:r w:rsidR="007F76C3">
          <w:rPr>
            <w:rFonts w:eastAsiaTheme="minorEastAsia"/>
            <w:noProof/>
          </w:rPr>
          <w:tab/>
        </w:r>
        <w:r w:rsidR="007F76C3" w:rsidRPr="005C4B98">
          <w:rPr>
            <w:rStyle w:val="Hyperlink"/>
            <w:noProof/>
          </w:rPr>
          <w:t>Data Model Conventions</w:t>
        </w:r>
        <w:r w:rsidR="007F76C3">
          <w:rPr>
            <w:noProof/>
            <w:webHidden/>
          </w:rPr>
          <w:tab/>
        </w:r>
        <w:r w:rsidR="007F76C3">
          <w:rPr>
            <w:noProof/>
            <w:webHidden/>
          </w:rPr>
          <w:fldChar w:fldCharType="begin"/>
        </w:r>
        <w:r w:rsidR="007F76C3">
          <w:rPr>
            <w:noProof/>
            <w:webHidden/>
          </w:rPr>
          <w:instrText xml:space="preserve"> PAGEREF _Toc516570958 \h </w:instrText>
        </w:r>
        <w:r w:rsidR="007F76C3">
          <w:rPr>
            <w:noProof/>
            <w:webHidden/>
          </w:rPr>
        </w:r>
        <w:r w:rsidR="007F76C3">
          <w:rPr>
            <w:noProof/>
            <w:webHidden/>
          </w:rPr>
          <w:fldChar w:fldCharType="separate"/>
        </w:r>
        <w:r w:rsidR="007F76C3">
          <w:rPr>
            <w:noProof/>
            <w:webHidden/>
          </w:rPr>
          <w:t>2</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59" w:history="1">
        <w:r w:rsidR="007F76C3" w:rsidRPr="005C4B98">
          <w:rPr>
            <w:rStyle w:val="Hyperlink"/>
            <w:noProof/>
          </w:rPr>
          <w:t>2.2</w:t>
        </w:r>
        <w:r w:rsidR="007F76C3">
          <w:rPr>
            <w:rFonts w:eastAsiaTheme="minorEastAsia"/>
            <w:noProof/>
          </w:rPr>
          <w:tab/>
        </w:r>
        <w:r w:rsidR="007F76C3" w:rsidRPr="005C4B98">
          <w:rPr>
            <w:rStyle w:val="Hyperlink"/>
            <w:noProof/>
          </w:rPr>
          <w:t>Tables</w:t>
        </w:r>
        <w:r w:rsidR="007F76C3">
          <w:rPr>
            <w:noProof/>
            <w:webHidden/>
          </w:rPr>
          <w:tab/>
        </w:r>
        <w:r w:rsidR="007F76C3">
          <w:rPr>
            <w:noProof/>
            <w:webHidden/>
          </w:rPr>
          <w:fldChar w:fldCharType="begin"/>
        </w:r>
        <w:r w:rsidR="007F76C3">
          <w:rPr>
            <w:noProof/>
            <w:webHidden/>
          </w:rPr>
          <w:instrText xml:space="preserve"> PAGEREF _Toc516570959 \h </w:instrText>
        </w:r>
        <w:r w:rsidR="007F76C3">
          <w:rPr>
            <w:noProof/>
            <w:webHidden/>
          </w:rPr>
        </w:r>
        <w:r w:rsidR="007F76C3">
          <w:rPr>
            <w:noProof/>
            <w:webHidden/>
          </w:rPr>
          <w:fldChar w:fldCharType="separate"/>
        </w:r>
        <w:r w:rsidR="007F76C3">
          <w:rPr>
            <w:noProof/>
            <w:webHidden/>
          </w:rPr>
          <w:t>4</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60" w:history="1">
        <w:r w:rsidR="007F76C3" w:rsidRPr="005C4B98">
          <w:rPr>
            <w:rStyle w:val="Hyperlink"/>
            <w:noProof/>
          </w:rPr>
          <w:t>2.3</w:t>
        </w:r>
        <w:r w:rsidR="007F76C3">
          <w:rPr>
            <w:rFonts w:eastAsiaTheme="minorEastAsia"/>
            <w:noProof/>
          </w:rPr>
          <w:tab/>
        </w:r>
        <w:r w:rsidR="007F76C3" w:rsidRPr="005C4B98">
          <w:rPr>
            <w:rStyle w:val="Hyperlink"/>
            <w:noProof/>
          </w:rPr>
          <w:t>Primitive Data Types</w:t>
        </w:r>
        <w:r w:rsidR="007F76C3">
          <w:rPr>
            <w:noProof/>
            <w:webHidden/>
          </w:rPr>
          <w:tab/>
        </w:r>
        <w:r w:rsidR="007F76C3">
          <w:rPr>
            <w:noProof/>
            <w:webHidden/>
          </w:rPr>
          <w:fldChar w:fldCharType="begin"/>
        </w:r>
        <w:r w:rsidR="007F76C3">
          <w:rPr>
            <w:noProof/>
            <w:webHidden/>
          </w:rPr>
          <w:instrText xml:space="preserve"> PAGEREF _Toc516570960 \h </w:instrText>
        </w:r>
        <w:r w:rsidR="007F76C3">
          <w:rPr>
            <w:noProof/>
            <w:webHidden/>
          </w:rPr>
        </w:r>
        <w:r w:rsidR="007F76C3">
          <w:rPr>
            <w:noProof/>
            <w:webHidden/>
          </w:rPr>
          <w:fldChar w:fldCharType="separate"/>
        </w:r>
        <w:r w:rsidR="007F76C3">
          <w:rPr>
            <w:noProof/>
            <w:webHidden/>
          </w:rPr>
          <w:t>21</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61" w:history="1">
        <w:r w:rsidR="007F76C3" w:rsidRPr="005C4B98">
          <w:rPr>
            <w:rStyle w:val="Hyperlink"/>
            <w:noProof/>
          </w:rPr>
          <w:t>2.4</w:t>
        </w:r>
        <w:r w:rsidR="007F76C3">
          <w:rPr>
            <w:rFonts w:eastAsiaTheme="minorEastAsia"/>
            <w:noProof/>
          </w:rPr>
          <w:tab/>
        </w:r>
        <w:r w:rsidR="007F76C3" w:rsidRPr="005C4B98">
          <w:rPr>
            <w:rStyle w:val="Hyperlink"/>
            <w:noProof/>
          </w:rPr>
          <w:t>Enumerations</w:t>
        </w:r>
        <w:r w:rsidR="007F76C3">
          <w:rPr>
            <w:noProof/>
            <w:webHidden/>
          </w:rPr>
          <w:tab/>
        </w:r>
        <w:r w:rsidR="007F76C3">
          <w:rPr>
            <w:noProof/>
            <w:webHidden/>
          </w:rPr>
          <w:fldChar w:fldCharType="begin"/>
        </w:r>
        <w:r w:rsidR="007F76C3">
          <w:rPr>
            <w:noProof/>
            <w:webHidden/>
          </w:rPr>
          <w:instrText xml:space="preserve"> PAGEREF _Toc516570961 \h </w:instrText>
        </w:r>
        <w:r w:rsidR="007F76C3">
          <w:rPr>
            <w:noProof/>
            <w:webHidden/>
          </w:rPr>
        </w:r>
        <w:r w:rsidR="007F76C3">
          <w:rPr>
            <w:noProof/>
            <w:webHidden/>
          </w:rPr>
          <w:fldChar w:fldCharType="separate"/>
        </w:r>
        <w:r w:rsidR="007F76C3">
          <w:rPr>
            <w:noProof/>
            <w:webHidden/>
          </w:rPr>
          <w:t>21</w:t>
        </w:r>
        <w:r w:rsidR="007F76C3">
          <w:rPr>
            <w:noProof/>
            <w:webHidden/>
          </w:rPr>
          <w:fldChar w:fldCharType="end"/>
        </w:r>
      </w:hyperlink>
    </w:p>
    <w:p w:rsidR="007F76C3" w:rsidRDefault="00C9586C">
      <w:pPr>
        <w:pStyle w:val="TOC1"/>
        <w:tabs>
          <w:tab w:val="left" w:pos="440"/>
        </w:tabs>
        <w:rPr>
          <w:rFonts w:eastAsiaTheme="minorEastAsia"/>
          <w:noProof/>
        </w:rPr>
      </w:pPr>
      <w:hyperlink w:anchor="_Toc516570962" w:history="1">
        <w:r w:rsidR="007F76C3" w:rsidRPr="005C4B98">
          <w:rPr>
            <w:rStyle w:val="Hyperlink"/>
            <w:noProof/>
          </w:rPr>
          <w:t>3</w:t>
        </w:r>
        <w:r w:rsidR="007F76C3">
          <w:rPr>
            <w:rFonts w:eastAsiaTheme="minorEastAsia"/>
            <w:noProof/>
          </w:rPr>
          <w:tab/>
        </w:r>
        <w:r w:rsidR="007F76C3" w:rsidRPr="005C4B98">
          <w:rPr>
            <w:rStyle w:val="Hyperlink"/>
            <w:noProof/>
          </w:rPr>
          <w:t>File Format</w:t>
        </w:r>
        <w:r w:rsidR="007F76C3">
          <w:rPr>
            <w:noProof/>
            <w:webHidden/>
          </w:rPr>
          <w:tab/>
        </w:r>
        <w:r w:rsidR="007F76C3">
          <w:rPr>
            <w:noProof/>
            <w:webHidden/>
          </w:rPr>
          <w:fldChar w:fldCharType="begin"/>
        </w:r>
        <w:r w:rsidR="007F76C3">
          <w:rPr>
            <w:noProof/>
            <w:webHidden/>
          </w:rPr>
          <w:instrText xml:space="preserve"> PAGEREF _Toc516570962 \h </w:instrText>
        </w:r>
        <w:r w:rsidR="007F76C3">
          <w:rPr>
            <w:noProof/>
            <w:webHidden/>
          </w:rPr>
        </w:r>
        <w:r w:rsidR="007F76C3">
          <w:rPr>
            <w:noProof/>
            <w:webHidden/>
          </w:rPr>
          <w:fldChar w:fldCharType="separate"/>
        </w:r>
        <w:r w:rsidR="007F76C3">
          <w:rPr>
            <w:noProof/>
            <w:webHidden/>
          </w:rPr>
          <w:t>24</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63" w:history="1">
        <w:r w:rsidR="007F76C3" w:rsidRPr="005C4B98">
          <w:rPr>
            <w:rStyle w:val="Hyperlink"/>
            <w:noProof/>
          </w:rPr>
          <w:t>3.1</w:t>
        </w:r>
        <w:r w:rsidR="007F76C3">
          <w:rPr>
            <w:rFonts w:eastAsiaTheme="minorEastAsia"/>
            <w:noProof/>
          </w:rPr>
          <w:tab/>
        </w:r>
        <w:r w:rsidR="007F76C3" w:rsidRPr="005C4B98">
          <w:rPr>
            <w:rStyle w:val="Hyperlink"/>
            <w:noProof/>
          </w:rPr>
          <w:t>File Conventions</w:t>
        </w:r>
        <w:r w:rsidR="007F76C3">
          <w:rPr>
            <w:noProof/>
            <w:webHidden/>
          </w:rPr>
          <w:tab/>
        </w:r>
        <w:r w:rsidR="007F76C3">
          <w:rPr>
            <w:noProof/>
            <w:webHidden/>
          </w:rPr>
          <w:fldChar w:fldCharType="begin"/>
        </w:r>
        <w:r w:rsidR="007F76C3">
          <w:rPr>
            <w:noProof/>
            <w:webHidden/>
          </w:rPr>
          <w:instrText xml:space="preserve"> PAGEREF _Toc516570963 \h </w:instrText>
        </w:r>
        <w:r w:rsidR="007F76C3">
          <w:rPr>
            <w:noProof/>
            <w:webHidden/>
          </w:rPr>
        </w:r>
        <w:r w:rsidR="007F76C3">
          <w:rPr>
            <w:noProof/>
            <w:webHidden/>
          </w:rPr>
          <w:fldChar w:fldCharType="separate"/>
        </w:r>
        <w:r w:rsidR="007F76C3">
          <w:rPr>
            <w:noProof/>
            <w:webHidden/>
          </w:rPr>
          <w:t>24</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64" w:history="1">
        <w:r w:rsidR="007F76C3" w:rsidRPr="005C4B98">
          <w:rPr>
            <w:rStyle w:val="Hyperlink"/>
            <w:noProof/>
          </w:rPr>
          <w:t>3.2</w:t>
        </w:r>
        <w:r w:rsidR="007F76C3">
          <w:rPr>
            <w:rFonts w:eastAsiaTheme="minorEastAsia"/>
            <w:noProof/>
          </w:rPr>
          <w:tab/>
        </w:r>
        <w:r w:rsidR="007F76C3" w:rsidRPr="005C4B98">
          <w:rPr>
            <w:rStyle w:val="Hyperlink"/>
            <w:noProof/>
          </w:rPr>
          <w:t>File Contents</w:t>
        </w:r>
        <w:r w:rsidR="007F76C3">
          <w:rPr>
            <w:noProof/>
            <w:webHidden/>
          </w:rPr>
          <w:tab/>
        </w:r>
        <w:r w:rsidR="007F76C3">
          <w:rPr>
            <w:noProof/>
            <w:webHidden/>
          </w:rPr>
          <w:fldChar w:fldCharType="begin"/>
        </w:r>
        <w:r w:rsidR="007F76C3">
          <w:rPr>
            <w:noProof/>
            <w:webHidden/>
          </w:rPr>
          <w:instrText xml:space="preserve"> PAGEREF _Toc516570964 \h </w:instrText>
        </w:r>
        <w:r w:rsidR="007F76C3">
          <w:rPr>
            <w:noProof/>
            <w:webHidden/>
          </w:rPr>
        </w:r>
        <w:r w:rsidR="007F76C3">
          <w:rPr>
            <w:noProof/>
            <w:webHidden/>
          </w:rPr>
          <w:fldChar w:fldCharType="separate"/>
        </w:r>
        <w:r w:rsidR="007F76C3">
          <w:rPr>
            <w:noProof/>
            <w:webHidden/>
          </w:rPr>
          <w:t>25</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65" w:history="1">
        <w:r w:rsidR="007F76C3" w:rsidRPr="005C4B98">
          <w:rPr>
            <w:rStyle w:val="Hyperlink"/>
            <w:noProof/>
          </w:rPr>
          <w:t>3.3</w:t>
        </w:r>
        <w:r w:rsidR="007F76C3">
          <w:rPr>
            <w:rFonts w:eastAsiaTheme="minorEastAsia"/>
            <w:noProof/>
          </w:rPr>
          <w:tab/>
        </w:r>
        <w:r w:rsidR="007F76C3" w:rsidRPr="005C4B98">
          <w:rPr>
            <w:rStyle w:val="Hyperlink"/>
            <w:noProof/>
          </w:rPr>
          <w:t>File Type/Version</w:t>
        </w:r>
        <w:r w:rsidR="007F76C3">
          <w:rPr>
            <w:noProof/>
            <w:webHidden/>
          </w:rPr>
          <w:tab/>
        </w:r>
        <w:r w:rsidR="007F76C3">
          <w:rPr>
            <w:noProof/>
            <w:webHidden/>
          </w:rPr>
          <w:fldChar w:fldCharType="begin"/>
        </w:r>
        <w:r w:rsidR="007F76C3">
          <w:rPr>
            <w:noProof/>
            <w:webHidden/>
          </w:rPr>
          <w:instrText xml:space="preserve"> PAGEREF _Toc516570965 \h </w:instrText>
        </w:r>
        <w:r w:rsidR="007F76C3">
          <w:rPr>
            <w:noProof/>
            <w:webHidden/>
          </w:rPr>
        </w:r>
        <w:r w:rsidR="007F76C3">
          <w:rPr>
            <w:noProof/>
            <w:webHidden/>
          </w:rPr>
          <w:fldChar w:fldCharType="separate"/>
        </w:r>
        <w:r w:rsidR="007F76C3">
          <w:rPr>
            <w:noProof/>
            <w:webHidden/>
          </w:rPr>
          <w:t>25</w:t>
        </w:r>
        <w:r w:rsidR="007F76C3">
          <w:rPr>
            <w:noProof/>
            <w:webHidden/>
          </w:rPr>
          <w:fldChar w:fldCharType="end"/>
        </w:r>
      </w:hyperlink>
    </w:p>
    <w:p w:rsidR="007F76C3" w:rsidRDefault="00C9586C">
      <w:pPr>
        <w:pStyle w:val="TOC1"/>
        <w:tabs>
          <w:tab w:val="left" w:pos="440"/>
        </w:tabs>
        <w:rPr>
          <w:rFonts w:eastAsiaTheme="minorEastAsia"/>
          <w:noProof/>
        </w:rPr>
      </w:pPr>
      <w:hyperlink w:anchor="_Toc516570966" w:history="1">
        <w:r w:rsidR="007F76C3" w:rsidRPr="005C4B98">
          <w:rPr>
            <w:rStyle w:val="Hyperlink"/>
            <w:noProof/>
          </w:rPr>
          <w:t>4</w:t>
        </w:r>
        <w:r w:rsidR="007F76C3">
          <w:rPr>
            <w:rFonts w:eastAsiaTheme="minorEastAsia"/>
            <w:noProof/>
          </w:rPr>
          <w:tab/>
        </w:r>
        <w:r w:rsidR="007F76C3" w:rsidRPr="005C4B98">
          <w:rPr>
            <w:rStyle w:val="Hyperlink"/>
            <w:noProof/>
          </w:rPr>
          <w:t>Representation in JSON</w:t>
        </w:r>
        <w:r w:rsidR="007F76C3">
          <w:rPr>
            <w:noProof/>
            <w:webHidden/>
          </w:rPr>
          <w:tab/>
        </w:r>
        <w:r w:rsidR="007F76C3">
          <w:rPr>
            <w:noProof/>
            <w:webHidden/>
          </w:rPr>
          <w:fldChar w:fldCharType="begin"/>
        </w:r>
        <w:r w:rsidR="007F76C3">
          <w:rPr>
            <w:noProof/>
            <w:webHidden/>
          </w:rPr>
          <w:instrText xml:space="preserve"> PAGEREF _Toc516570966 \h </w:instrText>
        </w:r>
        <w:r w:rsidR="007F76C3">
          <w:rPr>
            <w:noProof/>
            <w:webHidden/>
          </w:rPr>
        </w:r>
        <w:r w:rsidR="007F76C3">
          <w:rPr>
            <w:noProof/>
            <w:webHidden/>
          </w:rPr>
          <w:fldChar w:fldCharType="separate"/>
        </w:r>
        <w:r w:rsidR="007F76C3">
          <w:rPr>
            <w:noProof/>
            <w:webHidden/>
          </w:rPr>
          <w:t>26</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67" w:history="1">
        <w:r w:rsidR="007F76C3" w:rsidRPr="005C4B98">
          <w:rPr>
            <w:rStyle w:val="Hyperlink"/>
            <w:noProof/>
          </w:rPr>
          <w:t>4.1</w:t>
        </w:r>
        <w:r w:rsidR="007F76C3">
          <w:rPr>
            <w:rFonts w:eastAsiaTheme="minorEastAsia"/>
            <w:noProof/>
          </w:rPr>
          <w:tab/>
        </w:r>
        <w:r w:rsidR="007F76C3" w:rsidRPr="005C4B98">
          <w:rPr>
            <w:rStyle w:val="Hyperlink"/>
            <w:noProof/>
          </w:rPr>
          <w:t>JSON Conventions</w:t>
        </w:r>
        <w:r w:rsidR="007F76C3">
          <w:rPr>
            <w:noProof/>
            <w:webHidden/>
          </w:rPr>
          <w:tab/>
        </w:r>
        <w:r w:rsidR="007F76C3">
          <w:rPr>
            <w:noProof/>
            <w:webHidden/>
          </w:rPr>
          <w:fldChar w:fldCharType="begin"/>
        </w:r>
        <w:r w:rsidR="007F76C3">
          <w:rPr>
            <w:noProof/>
            <w:webHidden/>
          </w:rPr>
          <w:instrText xml:space="preserve"> PAGEREF _Toc516570967 \h </w:instrText>
        </w:r>
        <w:r w:rsidR="007F76C3">
          <w:rPr>
            <w:noProof/>
            <w:webHidden/>
          </w:rPr>
        </w:r>
        <w:r w:rsidR="007F76C3">
          <w:rPr>
            <w:noProof/>
            <w:webHidden/>
          </w:rPr>
          <w:fldChar w:fldCharType="separate"/>
        </w:r>
        <w:r w:rsidR="007F76C3">
          <w:rPr>
            <w:noProof/>
            <w:webHidden/>
          </w:rPr>
          <w:t>26</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68" w:history="1">
        <w:r w:rsidR="007F76C3" w:rsidRPr="005C4B98">
          <w:rPr>
            <w:rStyle w:val="Hyperlink"/>
            <w:noProof/>
          </w:rPr>
          <w:t>4.2</w:t>
        </w:r>
        <w:r w:rsidR="007F76C3">
          <w:rPr>
            <w:rFonts w:eastAsiaTheme="minorEastAsia"/>
            <w:noProof/>
          </w:rPr>
          <w:tab/>
        </w:r>
        <w:r w:rsidR="007F76C3" w:rsidRPr="005C4B98">
          <w:rPr>
            <w:rStyle w:val="Hyperlink"/>
            <w:noProof/>
          </w:rPr>
          <w:t>JSON Schema Sample</w:t>
        </w:r>
        <w:r w:rsidR="007F76C3">
          <w:rPr>
            <w:noProof/>
            <w:webHidden/>
          </w:rPr>
          <w:tab/>
        </w:r>
        <w:r w:rsidR="007F76C3">
          <w:rPr>
            <w:noProof/>
            <w:webHidden/>
          </w:rPr>
          <w:fldChar w:fldCharType="begin"/>
        </w:r>
        <w:r w:rsidR="007F76C3">
          <w:rPr>
            <w:noProof/>
            <w:webHidden/>
          </w:rPr>
          <w:instrText xml:space="preserve"> PAGEREF _Toc516570968 \h </w:instrText>
        </w:r>
        <w:r w:rsidR="007F76C3">
          <w:rPr>
            <w:noProof/>
            <w:webHidden/>
          </w:rPr>
        </w:r>
        <w:r w:rsidR="007F76C3">
          <w:rPr>
            <w:noProof/>
            <w:webHidden/>
          </w:rPr>
          <w:fldChar w:fldCharType="separate"/>
        </w:r>
        <w:r w:rsidR="007F76C3">
          <w:rPr>
            <w:noProof/>
            <w:webHidden/>
          </w:rPr>
          <w:t>26</w:t>
        </w:r>
        <w:r w:rsidR="007F76C3">
          <w:rPr>
            <w:noProof/>
            <w:webHidden/>
          </w:rPr>
          <w:fldChar w:fldCharType="end"/>
        </w:r>
      </w:hyperlink>
    </w:p>
    <w:p w:rsidR="007F76C3" w:rsidRDefault="00C9586C">
      <w:pPr>
        <w:pStyle w:val="TOC2"/>
        <w:tabs>
          <w:tab w:val="left" w:pos="880"/>
          <w:tab w:val="right" w:leader="dot" w:pos="9350"/>
        </w:tabs>
        <w:rPr>
          <w:rFonts w:eastAsiaTheme="minorEastAsia"/>
          <w:noProof/>
        </w:rPr>
      </w:pPr>
      <w:hyperlink w:anchor="_Toc516570969" w:history="1">
        <w:r w:rsidR="007F76C3" w:rsidRPr="005C4B98">
          <w:rPr>
            <w:rStyle w:val="Hyperlink"/>
            <w:noProof/>
          </w:rPr>
          <w:t>4.3</w:t>
        </w:r>
        <w:r w:rsidR="007F76C3">
          <w:rPr>
            <w:rFonts w:eastAsiaTheme="minorEastAsia"/>
            <w:noProof/>
          </w:rPr>
          <w:tab/>
        </w:r>
        <w:r w:rsidR="007F76C3" w:rsidRPr="005C4B98">
          <w:rPr>
            <w:rStyle w:val="Hyperlink"/>
            <w:noProof/>
          </w:rPr>
          <w:t>JSON Data Sample</w:t>
        </w:r>
        <w:r w:rsidR="007F76C3">
          <w:rPr>
            <w:noProof/>
            <w:webHidden/>
          </w:rPr>
          <w:tab/>
        </w:r>
        <w:r w:rsidR="007F76C3">
          <w:rPr>
            <w:noProof/>
            <w:webHidden/>
          </w:rPr>
          <w:fldChar w:fldCharType="begin"/>
        </w:r>
        <w:r w:rsidR="007F76C3">
          <w:rPr>
            <w:noProof/>
            <w:webHidden/>
          </w:rPr>
          <w:instrText xml:space="preserve"> PAGEREF _Toc516570969 \h </w:instrText>
        </w:r>
        <w:r w:rsidR="007F76C3">
          <w:rPr>
            <w:noProof/>
            <w:webHidden/>
          </w:rPr>
        </w:r>
        <w:r w:rsidR="007F76C3">
          <w:rPr>
            <w:noProof/>
            <w:webHidden/>
          </w:rPr>
          <w:fldChar w:fldCharType="separate"/>
        </w:r>
        <w:r w:rsidR="007F76C3">
          <w:rPr>
            <w:noProof/>
            <w:webHidden/>
          </w:rPr>
          <w:t>27</w:t>
        </w:r>
        <w:r w:rsidR="007F76C3">
          <w:rPr>
            <w:noProof/>
            <w:webHidden/>
          </w:rPr>
          <w:fldChar w:fldCharType="end"/>
        </w:r>
      </w:hyperlink>
    </w:p>
    <w:p w:rsidR="007F76C3" w:rsidRDefault="00C9586C">
      <w:pPr>
        <w:pStyle w:val="TOC1"/>
        <w:tabs>
          <w:tab w:val="left" w:pos="440"/>
        </w:tabs>
        <w:rPr>
          <w:rFonts w:eastAsiaTheme="minorEastAsia"/>
          <w:noProof/>
        </w:rPr>
      </w:pPr>
      <w:hyperlink w:anchor="_Toc516570970" w:history="1">
        <w:r w:rsidR="007F76C3" w:rsidRPr="005C4B98">
          <w:rPr>
            <w:rStyle w:val="Hyperlink"/>
            <w:noProof/>
          </w:rPr>
          <w:t>5</w:t>
        </w:r>
        <w:r w:rsidR="007F76C3">
          <w:rPr>
            <w:rFonts w:eastAsiaTheme="minorEastAsia"/>
            <w:noProof/>
          </w:rPr>
          <w:tab/>
        </w:r>
        <w:r w:rsidR="007F76C3" w:rsidRPr="005C4B98">
          <w:rPr>
            <w:rStyle w:val="Hyperlink"/>
            <w:noProof/>
          </w:rPr>
          <w:t>References</w:t>
        </w:r>
        <w:r w:rsidR="007F76C3">
          <w:rPr>
            <w:noProof/>
            <w:webHidden/>
          </w:rPr>
          <w:tab/>
        </w:r>
        <w:r w:rsidR="007F76C3">
          <w:rPr>
            <w:noProof/>
            <w:webHidden/>
          </w:rPr>
          <w:fldChar w:fldCharType="begin"/>
        </w:r>
        <w:r w:rsidR="007F76C3">
          <w:rPr>
            <w:noProof/>
            <w:webHidden/>
          </w:rPr>
          <w:instrText xml:space="preserve"> PAGEREF _Toc516570970 \h </w:instrText>
        </w:r>
        <w:r w:rsidR="007F76C3">
          <w:rPr>
            <w:noProof/>
            <w:webHidden/>
          </w:rPr>
        </w:r>
        <w:r w:rsidR="007F76C3">
          <w:rPr>
            <w:noProof/>
            <w:webHidden/>
          </w:rPr>
          <w:fldChar w:fldCharType="separate"/>
        </w:r>
        <w:r w:rsidR="007F76C3">
          <w:rPr>
            <w:noProof/>
            <w:webHidden/>
          </w:rPr>
          <w:t>27</w:t>
        </w:r>
        <w:r w:rsidR="007F76C3">
          <w:rPr>
            <w:noProof/>
            <w:webHidden/>
          </w:rPr>
          <w:fldChar w:fldCharType="end"/>
        </w:r>
      </w:hyperlink>
    </w:p>
    <w:p w:rsidR="009471CE" w:rsidRPr="009D6B2C" w:rsidRDefault="00DB66D8" w:rsidP="00DB66D8">
      <w:pPr>
        <w:pStyle w:val="TOC2"/>
        <w:tabs>
          <w:tab w:val="left" w:pos="880"/>
          <w:tab w:val="right" w:leader="dot" w:pos="9350"/>
        </w:tabs>
        <w:ind w:left="0"/>
        <w:rPr>
          <w:rFonts w:eastAsiaTheme="minorEastAsia"/>
          <w:noProof/>
        </w:rPr>
      </w:pPr>
      <w:r>
        <w:fldChar w:fldCharType="end"/>
      </w:r>
    </w:p>
    <w:p w:rsidR="007C45E7" w:rsidRDefault="007C45E7" w:rsidP="009471CE">
      <w:pPr>
        <w:pStyle w:val="Heading1"/>
      </w:pPr>
      <w:bookmarkStart w:id="4" w:name="_Toc516570956"/>
      <w:r>
        <w:t>Overview</w:t>
      </w:r>
      <w:bookmarkEnd w:id="4"/>
    </w:p>
    <w:p w:rsidR="00B439FE" w:rsidRDefault="0095524B" w:rsidP="00FF3E29">
      <w:r w:rsidRPr="0095524B">
        <w:t>This document is intended as a technical reference for computer programmers implementing software to support the exch</w:t>
      </w:r>
      <w:r w:rsidR="00EF26A8">
        <w:t>ange of data composing the IPM</w:t>
      </w:r>
      <w:ins w:id="5" w:author="Author">
        <w:r w:rsidR="00DF156E">
          <w:t>D</w:t>
        </w:r>
      </w:ins>
      <w:r w:rsidR="00EF26A8">
        <w:t>R Contract</w:t>
      </w:r>
      <w:r w:rsidRPr="0095524B">
        <w:t xml:space="preserve"> </w:t>
      </w:r>
      <w:r w:rsidR="00104C4B">
        <w:t xml:space="preserve">Performance </w:t>
      </w:r>
      <w:r w:rsidR="00EF26A8">
        <w:t>Dataset</w:t>
      </w:r>
      <w:r w:rsidRPr="0095524B">
        <w:t>.</w:t>
      </w:r>
    </w:p>
    <w:p w:rsidR="008C7621" w:rsidRDefault="008C7621" w:rsidP="008C7621">
      <w:pPr>
        <w:pStyle w:val="Heading1"/>
      </w:pPr>
      <w:bookmarkStart w:id="6" w:name="_Toc516570957"/>
      <w:r>
        <w:t>Data Model</w:t>
      </w:r>
      <w:bookmarkEnd w:id="6"/>
    </w:p>
    <w:p w:rsidR="007C1F37" w:rsidRDefault="007C1F37" w:rsidP="007C1F37">
      <w:r>
        <w:t>Data in a</w:t>
      </w:r>
      <w:r w:rsidR="000975FE">
        <w:t>n</w:t>
      </w:r>
      <w:r>
        <w:t xml:space="preserve"> </w:t>
      </w:r>
      <w:r w:rsidR="00EF26A8">
        <w:t>IPM</w:t>
      </w:r>
      <w:ins w:id="7" w:author="Author">
        <w:r w:rsidR="00DF156E">
          <w:t>D</w:t>
        </w:r>
      </w:ins>
      <w:r w:rsidR="00EF26A8">
        <w:t>R Contract</w:t>
      </w:r>
      <w:r w:rsidR="00EF26A8" w:rsidRPr="0095524B">
        <w:t xml:space="preserve"> </w:t>
      </w:r>
      <w:r w:rsidR="00EF26A8">
        <w:t>Performance Dataset</w:t>
      </w:r>
      <w:r>
        <w:t xml:space="preserve"> are modeled as a collection of tables related by primary and foreign key constraints.</w:t>
      </w:r>
    </w:p>
    <w:p w:rsidR="00EF6479" w:rsidRDefault="00EF6479" w:rsidP="00EF6479">
      <w:pPr>
        <w:pStyle w:val="Heading2"/>
      </w:pPr>
      <w:bookmarkStart w:id="8" w:name="_Toc516570958"/>
      <w:r>
        <w:t>Data Model Conventions</w:t>
      </w:r>
      <w:bookmarkEnd w:id="8"/>
    </w:p>
    <w:p w:rsidR="001A73E9" w:rsidRDefault="001A73E9" w:rsidP="00EF6479">
      <w:pPr>
        <w:pStyle w:val="Heading3-Nooutline"/>
      </w:pPr>
      <w:r>
        <w:t>Tables</w:t>
      </w:r>
    </w:p>
    <w:p w:rsidR="001A73E9" w:rsidRDefault="001A73E9" w:rsidP="001A73E9">
      <w:r>
        <w:t xml:space="preserve">A table has a collection of fields and a collection of records.  Each field has a name and a primitive data type.  Each record has a collection of field values.  Each field value must be consistent with </w:t>
      </w:r>
      <w:r w:rsidR="00305F75" w:rsidRPr="00305F75">
        <w:t>the data type of the corresponding field</w:t>
      </w:r>
      <w:r>
        <w:t>.</w:t>
      </w:r>
      <w:r w:rsidR="00893C52">
        <w:t xml:space="preserve">  Records have an implicit sequence.</w:t>
      </w:r>
    </w:p>
    <w:p w:rsidR="00EF6479" w:rsidRDefault="00104C4B" w:rsidP="00EF6479">
      <w:pPr>
        <w:pStyle w:val="Heading3-Nooutline"/>
      </w:pPr>
      <w:r>
        <w:t>Nullable</w:t>
      </w:r>
      <w:r w:rsidR="00EF6479">
        <w:t xml:space="preserve"> Fields</w:t>
      </w:r>
    </w:p>
    <w:p w:rsidR="00EF6479" w:rsidRPr="00D909EC" w:rsidRDefault="00104C4B" w:rsidP="00EF6479">
      <w:r w:rsidRPr="00104C4B">
        <w:t>Records may omit values for fields that are nullable but must include values for fields that are not nullable.</w:t>
      </w:r>
      <w:r w:rsidR="001A73E9">
        <w:t xml:space="preserve">  Unless otherwise noted, omitted field values may be interpreted as null, undefined, or “not applicable”.  All of these interpretations are considered equivalent.</w:t>
      </w:r>
    </w:p>
    <w:p w:rsidR="001A73E9" w:rsidRDefault="001A73E9" w:rsidP="00EF6479">
      <w:pPr>
        <w:pStyle w:val="Heading3-Nooutline"/>
      </w:pPr>
      <w:r>
        <w:lastRenderedPageBreak/>
        <w:t>Key Constraints</w:t>
      </w:r>
    </w:p>
    <w:p w:rsidR="001A73E9" w:rsidRDefault="001A73E9" w:rsidP="001A73E9">
      <w:r>
        <w:t>A primary key constraint defines a collection of fields for a table such that the corresponding field values uniquely identify each record.  No two records may have the same collection of corresponding field values.</w:t>
      </w:r>
    </w:p>
    <w:p w:rsidR="001A73E9" w:rsidRDefault="001A73E9" w:rsidP="001A73E9">
      <w:r>
        <w:t>A foreign key constraint defines a correspondence between a field in one table and a field in another table such that the field value for each record in the former must match the field value for some record in the latter.</w:t>
      </w:r>
    </w:p>
    <w:p w:rsidR="00EF6479" w:rsidRDefault="00EF6479" w:rsidP="00EF6479">
      <w:pPr>
        <w:pStyle w:val="Heading3-Nooutline"/>
      </w:pPr>
      <w:r>
        <w:t>Enumerations</w:t>
      </w:r>
    </w:p>
    <w:p w:rsidR="00EF6479" w:rsidRDefault="00EF6479" w:rsidP="00EF6479">
      <w:r>
        <w:t>Enumerations are implicit lookup tables available for use with foreign key constraints.</w:t>
      </w:r>
    </w:p>
    <w:p w:rsidR="00EF6479" w:rsidRDefault="00EF6479" w:rsidP="00EF6479">
      <w:pPr>
        <w:pStyle w:val="Heading3-Nooutline"/>
      </w:pPr>
      <w:r>
        <w:t>Singletons</w:t>
      </w:r>
    </w:p>
    <w:p w:rsidR="00EF6479" w:rsidRDefault="00EF6479" w:rsidP="00EF6479">
      <w:r>
        <w:t xml:space="preserve">Singletons are tables with exactly one </w:t>
      </w:r>
      <w:r w:rsidR="001A73E9">
        <w:t>record</w:t>
      </w:r>
      <w:r>
        <w:t>.</w:t>
      </w:r>
    </w:p>
    <w:p w:rsidR="00BC681D" w:rsidRDefault="00BC681D" w:rsidP="00BC681D">
      <w:pPr>
        <w:pStyle w:val="Heading3-Nooutline"/>
      </w:pPr>
      <w:r>
        <w:t>Strings</w:t>
      </w:r>
    </w:p>
    <w:p w:rsidR="00BC681D" w:rsidRDefault="00BC681D" w:rsidP="00BC681D">
      <w:r>
        <w:t>Strings are sequences are of text characters defined by the Unicode standard.</w:t>
      </w:r>
    </w:p>
    <w:p w:rsidR="00BC681D" w:rsidRDefault="0095524B" w:rsidP="00BC681D">
      <w:r w:rsidRPr="0095524B">
        <w:t>The following control characters are prohibited in all string values: (U+0000–U+0008), (U+000B–U+000C), (U+000E–U+001F), (U+007F).</w:t>
      </w:r>
      <w:r w:rsidR="002A608F">
        <w:t xml:space="preserve">  </w:t>
      </w:r>
      <w:r w:rsidR="00CD616F">
        <w:t>S</w:t>
      </w:r>
      <w:r w:rsidR="002A608F">
        <w:t xml:space="preserve">tring values used as ID’s are </w:t>
      </w:r>
      <w:r w:rsidR="006D2A27">
        <w:t xml:space="preserve">further </w:t>
      </w:r>
      <w:r w:rsidR="002A608F">
        <w:t xml:space="preserve">limited to a character set </w:t>
      </w:r>
      <w:r w:rsidR="006D2A27">
        <w:t xml:space="preserve">representing </w:t>
      </w:r>
      <w:r w:rsidR="003705F2">
        <w:t>common</w:t>
      </w:r>
      <w:r w:rsidR="002A608F">
        <w:t xml:space="preserve"> printable characters (U+0020</w:t>
      </w:r>
      <w:r w:rsidR="002A608F" w:rsidRPr="0095524B">
        <w:t>–</w:t>
      </w:r>
      <w:r w:rsidR="002A608F">
        <w:t>U+007E).</w:t>
      </w:r>
    </w:p>
    <w:p w:rsidR="003674B3" w:rsidRDefault="003674B3" w:rsidP="00BC681D">
      <w:r>
        <w:t xml:space="preserve">Most string values must have normalized whitespace.  A string value with normalized whitespace cannot begin or end with whitespace characters, cannot contain any whitespace characters other than the space character (U+0020), and cannot contain any </w:t>
      </w:r>
      <w:r w:rsidR="00CF15FF">
        <w:t xml:space="preserve">sequence of two or more </w:t>
      </w:r>
      <w:r>
        <w:t>contiguous space characters.</w:t>
      </w:r>
    </w:p>
    <w:p w:rsidR="00DA00BF" w:rsidRDefault="003674B3" w:rsidP="00BC681D">
      <w:r>
        <w:t>Normalized whitespace</w:t>
      </w:r>
      <w:r w:rsidR="00DA00BF">
        <w:t xml:space="preserve"> is not required </w:t>
      </w:r>
      <w:r w:rsidR="00230461">
        <w:t>for</w:t>
      </w:r>
      <w:r w:rsidR="00DA00BF">
        <w:t xml:space="preserve"> string values used for remarks or other expository text.</w:t>
      </w:r>
    </w:p>
    <w:p w:rsidR="00BC681D" w:rsidRDefault="00BC681D" w:rsidP="00EF6479">
      <w:r>
        <w:t>Comparison of string values for the purpose of verifying key constraints is not case sensitive.</w:t>
      </w:r>
    </w:p>
    <w:p w:rsidR="0095524B" w:rsidRPr="005B0AF7" w:rsidRDefault="0095524B" w:rsidP="00EF6479">
      <w:r w:rsidRPr="0095524B">
        <w:t>Empty string</w:t>
      </w:r>
      <w:r w:rsidR="00B3602F">
        <w:t xml:space="preserve"> value</w:t>
      </w:r>
      <w:r w:rsidRPr="0095524B">
        <w:t>s are interpreted as equivalent to null values</w:t>
      </w:r>
      <w:r w:rsidR="00230461">
        <w:t xml:space="preserve"> for fields with a string data</w:t>
      </w:r>
      <w:r w:rsidR="00DE1F2B">
        <w:t xml:space="preserve"> type</w:t>
      </w:r>
      <w:r w:rsidRPr="0095524B">
        <w:t>.  Records must include non-empty string</w:t>
      </w:r>
      <w:r w:rsidR="00B3602F">
        <w:t xml:space="preserve"> value</w:t>
      </w:r>
      <w:r w:rsidRPr="0095524B">
        <w:t xml:space="preserve">s for </w:t>
      </w:r>
      <w:r w:rsidR="00DE1F2B">
        <w:t xml:space="preserve">string </w:t>
      </w:r>
      <w:r w:rsidRPr="0095524B">
        <w:t xml:space="preserve">fields that </w:t>
      </w:r>
      <w:r w:rsidR="00C20788">
        <w:t>cannot be null</w:t>
      </w:r>
      <w:r w:rsidRPr="0095524B">
        <w:t>.</w:t>
      </w:r>
    </w:p>
    <w:p w:rsidR="00EF6479" w:rsidRDefault="00EF6479" w:rsidP="00EF6479">
      <w:pPr>
        <w:pStyle w:val="Heading3-Nooutline"/>
      </w:pPr>
      <w:r>
        <w:t>WBS</w:t>
      </w:r>
      <w:r w:rsidR="007B7028">
        <w:t>/OBS</w:t>
      </w:r>
      <w:r>
        <w:t xml:space="preserve"> Hierarchical Structure</w:t>
      </w:r>
    </w:p>
    <w:p w:rsidR="00EF6479" w:rsidRPr="007C1F37" w:rsidRDefault="00EF6479" w:rsidP="007C1F37">
      <w:r>
        <w:t>The hierarchical structure of the WBS</w:t>
      </w:r>
      <w:r w:rsidR="007B7028">
        <w:t xml:space="preserve"> and OBS</w:t>
      </w:r>
      <w:r>
        <w:t xml:space="preserve"> is determined based on the level and sequence of the elements reported.  Specifically, elements must be sorted in a manner consistent with a depth-first search of the element hierarchy, such that the parent element of a given element must be the nearest preceding element with a reported level less than that of the given element.  Each element that succeeds another must have a level that is no more than 1 greater than the level of the preceding element.  The minimum level is 1.</w:t>
      </w:r>
    </w:p>
    <w:p w:rsidR="004F699A" w:rsidRDefault="0089735C" w:rsidP="00DA4A5A">
      <w:pPr>
        <w:pStyle w:val="Heading2"/>
        <w:pageBreakBefore/>
        <w:spacing w:after="200"/>
      </w:pPr>
      <w:bookmarkStart w:id="9" w:name="_Toc516570959"/>
      <w:r>
        <w:lastRenderedPageBreak/>
        <w:t>Tables</w:t>
      </w:r>
      <w:bookmarkEnd w:id="9"/>
    </w:p>
    <w:p w:rsidR="00E05D98" w:rsidRDefault="00EF26A8" w:rsidP="00E05D98">
      <w:pPr>
        <w:pStyle w:val="Heading3"/>
        <w:spacing w:before="0" w:after="80"/>
      </w:pPr>
      <w:r>
        <w:t>Dataset</w:t>
      </w:r>
      <w:r w:rsidR="00E05D98">
        <w:t>Configuration</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F520C9">
        <w:tc>
          <w:tcPr>
            <w:tcW w:w="1890" w:type="dxa"/>
          </w:tcPr>
          <w:p w:rsidR="00E05D98" w:rsidRDefault="00E05D98" w:rsidP="00E05D98">
            <w:pPr>
              <w:keepNext/>
            </w:pPr>
            <w:r>
              <w:t>Table</w:t>
            </w:r>
          </w:p>
        </w:tc>
        <w:tc>
          <w:tcPr>
            <w:tcW w:w="7578" w:type="dxa"/>
            <w:gridSpan w:val="3"/>
          </w:tcPr>
          <w:p w:rsidR="00E05D98" w:rsidRDefault="00EF26A8" w:rsidP="00E05D98">
            <w:pPr>
              <w:keepNext/>
            </w:pPr>
            <w:r>
              <w:t>Dataset</w:t>
            </w:r>
            <w:r w:rsidR="00E05D98">
              <w:t>Configuration</w:t>
            </w:r>
          </w:p>
        </w:tc>
      </w:tr>
      <w:tr w:rsidR="00E05D98" w:rsidTr="00F520C9">
        <w:tc>
          <w:tcPr>
            <w:tcW w:w="1890" w:type="dxa"/>
          </w:tcPr>
          <w:p w:rsidR="00E05D98" w:rsidRDefault="00E05D98" w:rsidP="00E05D98">
            <w:pPr>
              <w:keepNext/>
            </w:pPr>
            <w:r>
              <w:t>Entity</w:t>
            </w:r>
          </w:p>
        </w:tc>
        <w:tc>
          <w:tcPr>
            <w:tcW w:w="7578" w:type="dxa"/>
            <w:gridSpan w:val="3"/>
          </w:tcPr>
          <w:p w:rsidR="00E05D98" w:rsidRDefault="00EF26A8" w:rsidP="00E05D98">
            <w:pPr>
              <w:keepNext/>
            </w:pPr>
            <w:r>
              <w:t>Dataset</w:t>
            </w:r>
            <w:r w:rsidR="00E05D98">
              <w:t>Configuration</w:t>
            </w:r>
          </w:p>
        </w:tc>
      </w:tr>
      <w:tr w:rsidR="00E05D98" w:rsidTr="00F520C9">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672C4F" w:rsidTr="00F520C9">
        <w:tc>
          <w:tcPr>
            <w:tcW w:w="1890" w:type="dxa"/>
            <w:vMerge/>
          </w:tcPr>
          <w:p w:rsidR="00672C4F" w:rsidRDefault="00672C4F" w:rsidP="00672C4F">
            <w:pPr>
              <w:keepNext/>
            </w:pPr>
          </w:p>
        </w:tc>
        <w:tc>
          <w:tcPr>
            <w:tcW w:w="4680" w:type="dxa"/>
            <w:tcBorders>
              <w:bottom w:val="nil"/>
            </w:tcBorders>
          </w:tcPr>
          <w:p w:rsidR="00672C4F" w:rsidRPr="006721BC" w:rsidRDefault="00672C4F" w:rsidP="00672C4F">
            <w:pPr>
              <w:keepNext/>
            </w:pPr>
            <w:r>
              <w:t>NonAdd_OH</w:t>
            </w:r>
          </w:p>
        </w:tc>
        <w:tc>
          <w:tcPr>
            <w:tcW w:w="1440" w:type="dxa"/>
            <w:tcBorders>
              <w:bottom w:val="nil"/>
            </w:tcBorders>
          </w:tcPr>
          <w:p w:rsidR="00672C4F" w:rsidRPr="00EC1B3A" w:rsidRDefault="00672C4F" w:rsidP="00672C4F">
            <w:r>
              <w:t>Boolean</w:t>
            </w:r>
          </w:p>
        </w:tc>
        <w:tc>
          <w:tcPr>
            <w:tcW w:w="1458" w:type="dxa"/>
            <w:tcBorders>
              <w:bottom w:val="nil"/>
            </w:tcBorders>
          </w:tcPr>
          <w:p w:rsidR="00672C4F" w:rsidRDefault="00672C4F" w:rsidP="00672C4F">
            <w:r>
              <w:t>No</w:t>
            </w:r>
          </w:p>
        </w:tc>
      </w:tr>
      <w:tr w:rsidR="00672C4F" w:rsidTr="00F520C9">
        <w:tc>
          <w:tcPr>
            <w:tcW w:w="1890" w:type="dxa"/>
            <w:vMerge/>
          </w:tcPr>
          <w:p w:rsidR="00672C4F" w:rsidRDefault="00672C4F" w:rsidP="00672C4F">
            <w:pPr>
              <w:keepNext/>
            </w:pPr>
          </w:p>
        </w:tc>
        <w:tc>
          <w:tcPr>
            <w:tcW w:w="4680" w:type="dxa"/>
            <w:tcBorders>
              <w:top w:val="nil"/>
              <w:bottom w:val="nil"/>
            </w:tcBorders>
          </w:tcPr>
          <w:p w:rsidR="00672C4F" w:rsidRPr="006721BC" w:rsidRDefault="00672C4F" w:rsidP="00672C4F">
            <w:pPr>
              <w:keepNext/>
            </w:pPr>
            <w:r>
              <w:t>NonAdd_COM</w:t>
            </w:r>
          </w:p>
        </w:tc>
        <w:tc>
          <w:tcPr>
            <w:tcW w:w="1440" w:type="dxa"/>
            <w:tcBorders>
              <w:top w:val="nil"/>
              <w:bottom w:val="nil"/>
            </w:tcBorders>
          </w:tcPr>
          <w:p w:rsidR="00672C4F" w:rsidRPr="00EC1B3A" w:rsidRDefault="00672C4F" w:rsidP="00672C4F">
            <w:r>
              <w:t>Boolean</w:t>
            </w:r>
          </w:p>
        </w:tc>
        <w:tc>
          <w:tcPr>
            <w:tcW w:w="1458" w:type="dxa"/>
            <w:tcBorders>
              <w:top w:val="nil"/>
              <w:bottom w:val="nil"/>
            </w:tcBorders>
          </w:tcPr>
          <w:p w:rsidR="00672C4F" w:rsidRDefault="00672C4F" w:rsidP="00672C4F">
            <w:r>
              <w:t>No</w:t>
            </w:r>
          </w:p>
        </w:tc>
      </w:tr>
      <w:tr w:rsidR="00672C4F" w:rsidTr="00F520C9">
        <w:tc>
          <w:tcPr>
            <w:tcW w:w="1890" w:type="dxa"/>
            <w:vMerge/>
          </w:tcPr>
          <w:p w:rsidR="00672C4F" w:rsidRDefault="00672C4F" w:rsidP="00672C4F">
            <w:pPr>
              <w:keepNext/>
            </w:pPr>
          </w:p>
        </w:tc>
        <w:tc>
          <w:tcPr>
            <w:tcW w:w="4680" w:type="dxa"/>
            <w:tcBorders>
              <w:top w:val="nil"/>
              <w:bottom w:val="nil"/>
            </w:tcBorders>
          </w:tcPr>
          <w:p w:rsidR="00672C4F" w:rsidRDefault="00672C4F" w:rsidP="00672C4F">
            <w:pPr>
              <w:keepNext/>
            </w:pPr>
            <w:r>
              <w:t>NonAdd_GA</w:t>
            </w:r>
          </w:p>
        </w:tc>
        <w:tc>
          <w:tcPr>
            <w:tcW w:w="1440" w:type="dxa"/>
            <w:tcBorders>
              <w:top w:val="nil"/>
              <w:bottom w:val="nil"/>
            </w:tcBorders>
          </w:tcPr>
          <w:p w:rsidR="00672C4F" w:rsidRDefault="00672C4F" w:rsidP="00672C4F">
            <w:r w:rsidRPr="00EC1B3A">
              <w:t>Boolean</w:t>
            </w:r>
          </w:p>
        </w:tc>
        <w:tc>
          <w:tcPr>
            <w:tcW w:w="1458" w:type="dxa"/>
            <w:tcBorders>
              <w:top w:val="nil"/>
              <w:bottom w:val="nil"/>
            </w:tcBorders>
          </w:tcPr>
          <w:p w:rsidR="00672C4F" w:rsidRDefault="00672C4F" w:rsidP="00672C4F">
            <w:r>
              <w:t>No</w:t>
            </w:r>
          </w:p>
        </w:tc>
      </w:tr>
      <w:tr w:rsidR="00407AD6" w:rsidTr="00F520C9">
        <w:tc>
          <w:tcPr>
            <w:tcW w:w="1890" w:type="dxa"/>
            <w:vMerge/>
          </w:tcPr>
          <w:p w:rsidR="00407AD6" w:rsidRDefault="00407AD6" w:rsidP="00672C4F">
            <w:pPr>
              <w:keepNext/>
            </w:pPr>
          </w:p>
        </w:tc>
        <w:tc>
          <w:tcPr>
            <w:tcW w:w="4680" w:type="dxa"/>
            <w:tcBorders>
              <w:top w:val="nil"/>
              <w:bottom w:val="nil"/>
            </w:tcBorders>
          </w:tcPr>
          <w:p w:rsidR="00407AD6" w:rsidRDefault="00407AD6" w:rsidP="00196F66">
            <w:pPr>
              <w:keepNext/>
            </w:pPr>
            <w:r>
              <w:t>ToDate_TimePhased</w:t>
            </w:r>
          </w:p>
        </w:tc>
        <w:tc>
          <w:tcPr>
            <w:tcW w:w="1440" w:type="dxa"/>
            <w:tcBorders>
              <w:top w:val="nil"/>
              <w:bottom w:val="nil"/>
            </w:tcBorders>
          </w:tcPr>
          <w:p w:rsidR="00407AD6" w:rsidRDefault="00407AD6" w:rsidP="00672C4F">
            <w:r>
              <w:t>Boolean</w:t>
            </w:r>
          </w:p>
        </w:tc>
        <w:tc>
          <w:tcPr>
            <w:tcW w:w="1458" w:type="dxa"/>
            <w:tcBorders>
              <w:top w:val="nil"/>
              <w:bottom w:val="nil"/>
            </w:tcBorders>
          </w:tcPr>
          <w:p w:rsidR="00407AD6" w:rsidRDefault="00407AD6" w:rsidP="00672C4F">
            <w:r>
              <w:t>No</w:t>
            </w:r>
          </w:p>
        </w:tc>
      </w:tr>
      <w:tr w:rsidR="008D09FE" w:rsidTr="00F520C9">
        <w:tc>
          <w:tcPr>
            <w:tcW w:w="1890" w:type="dxa"/>
            <w:vMerge/>
          </w:tcPr>
          <w:p w:rsidR="008D09FE" w:rsidRDefault="008D09FE" w:rsidP="00672C4F">
            <w:pPr>
              <w:keepNext/>
            </w:pPr>
          </w:p>
        </w:tc>
        <w:tc>
          <w:tcPr>
            <w:tcW w:w="4680" w:type="dxa"/>
            <w:tcBorders>
              <w:top w:val="nil"/>
              <w:bottom w:val="nil"/>
            </w:tcBorders>
          </w:tcPr>
          <w:p w:rsidR="008D09FE" w:rsidRDefault="008D09FE" w:rsidP="00196F66">
            <w:pPr>
              <w:keepNext/>
            </w:pPr>
            <w:r>
              <w:t>Detail_</w:t>
            </w:r>
            <w:r w:rsidR="00196F66">
              <w:t>Has</w:t>
            </w:r>
            <w:r>
              <w:t>Direct</w:t>
            </w:r>
            <w:r w:rsidR="00C20573">
              <w:t>Value</w:t>
            </w:r>
            <w:r>
              <w:t>s</w:t>
            </w:r>
          </w:p>
        </w:tc>
        <w:tc>
          <w:tcPr>
            <w:tcW w:w="1440" w:type="dxa"/>
            <w:tcBorders>
              <w:top w:val="nil"/>
              <w:bottom w:val="nil"/>
            </w:tcBorders>
          </w:tcPr>
          <w:p w:rsidR="008D09FE" w:rsidRPr="00EC1B3A" w:rsidRDefault="008D09FE" w:rsidP="00672C4F">
            <w:r>
              <w:t>Boolean</w:t>
            </w:r>
          </w:p>
        </w:tc>
        <w:tc>
          <w:tcPr>
            <w:tcW w:w="1458" w:type="dxa"/>
            <w:tcBorders>
              <w:top w:val="nil"/>
              <w:bottom w:val="nil"/>
            </w:tcBorders>
          </w:tcPr>
          <w:p w:rsidR="008D09FE" w:rsidRDefault="008D09FE" w:rsidP="00672C4F">
            <w:r>
              <w:t>No</w:t>
            </w:r>
          </w:p>
        </w:tc>
      </w:tr>
      <w:tr w:rsidR="00C20573" w:rsidTr="00F520C9">
        <w:tc>
          <w:tcPr>
            <w:tcW w:w="1890" w:type="dxa"/>
            <w:vMerge/>
          </w:tcPr>
          <w:p w:rsidR="00C20573" w:rsidRDefault="00C20573" w:rsidP="00672C4F">
            <w:pPr>
              <w:keepNext/>
            </w:pPr>
          </w:p>
        </w:tc>
        <w:tc>
          <w:tcPr>
            <w:tcW w:w="4680" w:type="dxa"/>
            <w:tcBorders>
              <w:top w:val="nil"/>
              <w:bottom w:val="nil"/>
            </w:tcBorders>
          </w:tcPr>
          <w:p w:rsidR="00C20573" w:rsidRPr="006721BC" w:rsidRDefault="00C20573" w:rsidP="00196F66">
            <w:r>
              <w:t>Detail_</w:t>
            </w:r>
            <w:r w:rsidR="00196F66">
              <w:t>Has</w:t>
            </w:r>
            <w:r>
              <w:t>IndirectValues</w:t>
            </w:r>
          </w:p>
        </w:tc>
        <w:tc>
          <w:tcPr>
            <w:tcW w:w="1440" w:type="dxa"/>
            <w:tcBorders>
              <w:top w:val="nil"/>
              <w:bottom w:val="nil"/>
            </w:tcBorders>
          </w:tcPr>
          <w:p w:rsidR="00C20573" w:rsidRDefault="00C20573" w:rsidP="00672C4F">
            <w:r>
              <w:t>Boolean</w:t>
            </w:r>
          </w:p>
        </w:tc>
        <w:tc>
          <w:tcPr>
            <w:tcW w:w="1458" w:type="dxa"/>
            <w:tcBorders>
              <w:top w:val="nil"/>
              <w:bottom w:val="nil"/>
            </w:tcBorders>
          </w:tcPr>
          <w:p w:rsidR="00C20573" w:rsidRDefault="00C20573" w:rsidP="00C20573">
            <w:r>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BCWS_ToDate_ByWorkPackage</w:t>
            </w:r>
          </w:p>
        </w:tc>
        <w:tc>
          <w:tcPr>
            <w:tcW w:w="1440" w:type="dxa"/>
            <w:tcBorders>
              <w:top w:val="nil"/>
              <w:bottom w:val="nil"/>
            </w:tcBorders>
          </w:tcPr>
          <w:p w:rsidR="00C20573" w:rsidRPr="00EC1B3A" w:rsidRDefault="00C20573" w:rsidP="00C20573">
            <w:r>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rsidRPr="006721BC">
              <w:t>BCWS_ToDate_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BCWP_ToDate_ByWorkPackage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t>BCWP_ToDate_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ACWP_ToDate_ByWorkPackage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rsidRPr="006721BC">
              <w:t>ACWP_ToDate_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BCWS_ToComplete_ByWorkPackage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196F66">
            <w:r w:rsidRPr="006721BC">
              <w:t>BCWS_ToComplete_</w:t>
            </w:r>
            <w:r w:rsidR="00196F66">
              <w:t>Has</w:t>
            </w:r>
            <w:r w:rsidRPr="006721BC">
              <w:t>ElementOfCost</w:t>
            </w:r>
            <w:r>
              <w:t>Values</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bottom w:val="nil"/>
            </w:tcBorders>
          </w:tcPr>
          <w:p w:rsidR="00C20573" w:rsidRPr="006721BC" w:rsidRDefault="00C20573" w:rsidP="00C20573">
            <w:r w:rsidRPr="006721BC">
              <w:t>EST_ToComplete_ByWorkPackage</w:t>
            </w:r>
          </w:p>
        </w:tc>
        <w:tc>
          <w:tcPr>
            <w:tcW w:w="1440" w:type="dxa"/>
            <w:tcBorders>
              <w:top w:val="nil"/>
              <w:bottom w:val="nil"/>
            </w:tcBorders>
          </w:tcPr>
          <w:p w:rsidR="00C20573" w:rsidRPr="00EC1B3A" w:rsidRDefault="00C20573" w:rsidP="00C20573">
            <w:r w:rsidRPr="00EC1B3A">
              <w:t>Boolean</w:t>
            </w:r>
          </w:p>
        </w:tc>
        <w:tc>
          <w:tcPr>
            <w:tcW w:w="1458" w:type="dxa"/>
            <w:tcBorders>
              <w:top w:val="nil"/>
              <w:bottom w:val="nil"/>
            </w:tcBorders>
          </w:tcPr>
          <w:p w:rsidR="00C20573" w:rsidRDefault="00C20573" w:rsidP="00C20573">
            <w:r w:rsidRPr="00EB7829">
              <w:t>No</w:t>
            </w:r>
          </w:p>
        </w:tc>
      </w:tr>
      <w:tr w:rsidR="00C20573" w:rsidTr="00F520C9">
        <w:tc>
          <w:tcPr>
            <w:tcW w:w="1890" w:type="dxa"/>
            <w:vMerge/>
          </w:tcPr>
          <w:p w:rsidR="00C20573" w:rsidRDefault="00C20573" w:rsidP="00C20573">
            <w:pPr>
              <w:keepNext/>
            </w:pPr>
          </w:p>
        </w:tc>
        <w:tc>
          <w:tcPr>
            <w:tcW w:w="4680" w:type="dxa"/>
            <w:tcBorders>
              <w:top w:val="nil"/>
            </w:tcBorders>
          </w:tcPr>
          <w:p w:rsidR="00C20573" w:rsidRDefault="00C20573" w:rsidP="00196F66">
            <w:pPr>
              <w:keepNext/>
            </w:pPr>
            <w:r w:rsidRPr="006721BC">
              <w:t>EST_ToComplete_</w:t>
            </w:r>
            <w:r w:rsidR="00196F66">
              <w:t>Has</w:t>
            </w:r>
            <w:r w:rsidRPr="006721BC">
              <w:t>ElementOfCost</w:t>
            </w:r>
            <w:r>
              <w:t>Values</w:t>
            </w:r>
          </w:p>
        </w:tc>
        <w:tc>
          <w:tcPr>
            <w:tcW w:w="1440" w:type="dxa"/>
            <w:tcBorders>
              <w:top w:val="nil"/>
            </w:tcBorders>
          </w:tcPr>
          <w:p w:rsidR="00C20573" w:rsidRDefault="00C20573" w:rsidP="00C20573">
            <w:r w:rsidRPr="00EC1B3A">
              <w:t>Boolean</w:t>
            </w:r>
          </w:p>
        </w:tc>
        <w:tc>
          <w:tcPr>
            <w:tcW w:w="1458" w:type="dxa"/>
            <w:tcBorders>
              <w:top w:val="nil"/>
            </w:tcBorders>
          </w:tcPr>
          <w:p w:rsidR="00C20573" w:rsidRDefault="00C20573" w:rsidP="00C20573">
            <w:r w:rsidRPr="00EB7829">
              <w:t>No</w:t>
            </w:r>
          </w:p>
        </w:tc>
      </w:tr>
      <w:tr w:rsidR="00E05D98" w:rsidTr="00F520C9">
        <w:tc>
          <w:tcPr>
            <w:tcW w:w="1890" w:type="dxa"/>
          </w:tcPr>
          <w:p w:rsidR="00E05D98" w:rsidRDefault="00E05D98" w:rsidP="00E05D98">
            <w:pPr>
              <w:keepNext/>
            </w:pPr>
            <w:r>
              <w:t>Primary Key</w:t>
            </w:r>
          </w:p>
        </w:tc>
        <w:tc>
          <w:tcPr>
            <w:tcW w:w="7578" w:type="dxa"/>
            <w:gridSpan w:val="3"/>
          </w:tcPr>
          <w:p w:rsidR="00E05D98" w:rsidRDefault="00E05D98" w:rsidP="00E05D98">
            <w:pPr>
              <w:keepNext/>
            </w:pPr>
            <w:r>
              <w:t>[N/A]</w:t>
            </w:r>
          </w:p>
        </w:tc>
      </w:tr>
      <w:tr w:rsidR="00E05D98" w:rsidTr="00F520C9">
        <w:tc>
          <w:tcPr>
            <w:tcW w:w="1890" w:type="dxa"/>
          </w:tcPr>
          <w:p w:rsidR="00E05D98" w:rsidRDefault="00E05D98" w:rsidP="00E05D98">
            <w:pPr>
              <w:keepNext/>
            </w:pPr>
            <w:r>
              <w:t>Foreign Keys</w:t>
            </w:r>
          </w:p>
        </w:tc>
        <w:tc>
          <w:tcPr>
            <w:tcW w:w="7578" w:type="dxa"/>
            <w:gridSpan w:val="3"/>
          </w:tcPr>
          <w:p w:rsidR="00E05D98" w:rsidRDefault="00E05D98" w:rsidP="00E05D98">
            <w:pPr>
              <w:keepNext/>
            </w:pPr>
            <w:r>
              <w:t>[N/A]</w:t>
            </w:r>
          </w:p>
        </w:tc>
      </w:tr>
      <w:tr w:rsidR="00E05D98" w:rsidTr="00F520C9">
        <w:tc>
          <w:tcPr>
            <w:tcW w:w="1890" w:type="dxa"/>
          </w:tcPr>
          <w:p w:rsidR="00E05D98" w:rsidRDefault="00E05D98" w:rsidP="00E05D98">
            <w:pPr>
              <w:keepNext/>
            </w:pPr>
            <w:r>
              <w:t>Use Constraints</w:t>
            </w:r>
          </w:p>
        </w:tc>
        <w:tc>
          <w:tcPr>
            <w:tcW w:w="7578" w:type="dxa"/>
            <w:gridSpan w:val="3"/>
          </w:tcPr>
          <w:p w:rsidR="00672C4F" w:rsidRDefault="00EF26A8" w:rsidP="00E05D98">
            <w:pPr>
              <w:keepNext/>
            </w:pPr>
            <w:r>
              <w:t>Dataset</w:t>
            </w:r>
            <w:r w:rsidR="00E05D98">
              <w:t>Configuration is a singleton.</w:t>
            </w:r>
          </w:p>
        </w:tc>
      </w:tr>
    </w:tbl>
    <w:p w:rsidR="00E05D98" w:rsidRPr="00E05D98" w:rsidRDefault="00E05D98" w:rsidP="00E05D98"/>
    <w:p w:rsidR="002002A3" w:rsidRPr="002002A3" w:rsidRDefault="00D31FD9" w:rsidP="00282DDF">
      <w:pPr>
        <w:pStyle w:val="Heading3"/>
      </w:pPr>
      <w:r>
        <w:lastRenderedPageBreak/>
        <w:t>Dataset</w:t>
      </w:r>
      <w:r w:rsidR="002002A3">
        <w:t>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3B4617" w:rsidTr="00FB7B81">
        <w:tc>
          <w:tcPr>
            <w:tcW w:w="1890" w:type="dxa"/>
          </w:tcPr>
          <w:p w:rsidR="003B4617" w:rsidRDefault="003B4617" w:rsidP="004F699A">
            <w:pPr>
              <w:keepNext/>
            </w:pPr>
            <w:r>
              <w:t>Table</w:t>
            </w:r>
          </w:p>
        </w:tc>
        <w:tc>
          <w:tcPr>
            <w:tcW w:w="7578" w:type="dxa"/>
            <w:gridSpan w:val="3"/>
          </w:tcPr>
          <w:p w:rsidR="003B4617" w:rsidRDefault="00D31FD9" w:rsidP="004F699A">
            <w:pPr>
              <w:keepNext/>
            </w:pPr>
            <w:r>
              <w:t>Dataset</w:t>
            </w:r>
            <w:r w:rsidR="003B4617">
              <w:t>Metadata</w:t>
            </w:r>
          </w:p>
        </w:tc>
      </w:tr>
      <w:tr w:rsidR="003B4617" w:rsidTr="00FB7B81">
        <w:tc>
          <w:tcPr>
            <w:tcW w:w="1890" w:type="dxa"/>
          </w:tcPr>
          <w:p w:rsidR="003B4617" w:rsidRDefault="003B4617" w:rsidP="004F699A">
            <w:pPr>
              <w:keepNext/>
            </w:pPr>
            <w:r>
              <w:t>Entity</w:t>
            </w:r>
          </w:p>
        </w:tc>
        <w:tc>
          <w:tcPr>
            <w:tcW w:w="7578" w:type="dxa"/>
            <w:gridSpan w:val="3"/>
          </w:tcPr>
          <w:p w:rsidR="003B4617" w:rsidRDefault="00D31FD9" w:rsidP="004F699A">
            <w:pPr>
              <w:keepNext/>
            </w:pPr>
            <w:r>
              <w:t>Dataset</w:t>
            </w:r>
            <w:r w:rsidR="003B4617">
              <w:t>Metadata</w:t>
            </w:r>
          </w:p>
        </w:tc>
      </w:tr>
      <w:tr w:rsidR="003B4617" w:rsidTr="00C54153">
        <w:tc>
          <w:tcPr>
            <w:tcW w:w="1890" w:type="dxa"/>
            <w:vMerge w:val="restart"/>
          </w:tcPr>
          <w:p w:rsidR="003B4617" w:rsidRDefault="003B4617" w:rsidP="004F699A">
            <w:pPr>
              <w:keepNext/>
            </w:pPr>
            <w:r>
              <w:t>Fields</w:t>
            </w:r>
          </w:p>
        </w:tc>
        <w:tc>
          <w:tcPr>
            <w:tcW w:w="4680" w:type="dxa"/>
            <w:tcBorders>
              <w:bottom w:val="single" w:sz="4" w:space="0" w:color="auto"/>
            </w:tcBorders>
          </w:tcPr>
          <w:p w:rsidR="003B4617" w:rsidRDefault="003B4617" w:rsidP="004F699A">
            <w:pPr>
              <w:keepNext/>
            </w:pPr>
            <w:r>
              <w:t>Name</w:t>
            </w:r>
          </w:p>
        </w:tc>
        <w:tc>
          <w:tcPr>
            <w:tcW w:w="1440" w:type="dxa"/>
            <w:tcBorders>
              <w:bottom w:val="single" w:sz="4" w:space="0" w:color="auto"/>
            </w:tcBorders>
          </w:tcPr>
          <w:p w:rsidR="003B4617" w:rsidRDefault="003B4617" w:rsidP="004F699A">
            <w:pPr>
              <w:keepNext/>
            </w:pPr>
            <w:r>
              <w:t>Data Type</w:t>
            </w:r>
          </w:p>
        </w:tc>
        <w:tc>
          <w:tcPr>
            <w:tcW w:w="1458" w:type="dxa"/>
            <w:tcBorders>
              <w:bottom w:val="single" w:sz="4" w:space="0" w:color="auto"/>
            </w:tcBorders>
          </w:tcPr>
          <w:p w:rsidR="003B4617" w:rsidRDefault="00E86DAB" w:rsidP="00D31FD9">
            <w:pPr>
              <w:keepNext/>
              <w:tabs>
                <w:tab w:val="left" w:pos="1455"/>
              </w:tabs>
              <w:jc w:val="center"/>
            </w:pPr>
            <w:r>
              <w:t>Nullable</w:t>
            </w:r>
          </w:p>
        </w:tc>
      </w:tr>
      <w:tr w:rsidR="00180AB6" w:rsidTr="00C54153">
        <w:tc>
          <w:tcPr>
            <w:tcW w:w="1890" w:type="dxa"/>
            <w:vMerge/>
          </w:tcPr>
          <w:p w:rsidR="00180AB6" w:rsidRDefault="00180AB6" w:rsidP="004F699A">
            <w:pPr>
              <w:keepNext/>
            </w:pPr>
          </w:p>
        </w:tc>
        <w:tc>
          <w:tcPr>
            <w:tcW w:w="4680" w:type="dxa"/>
            <w:tcBorders>
              <w:bottom w:val="nil"/>
            </w:tcBorders>
          </w:tcPr>
          <w:p w:rsidR="00180AB6" w:rsidRPr="00E82899" w:rsidRDefault="00180AB6" w:rsidP="000975FE">
            <w:r w:rsidRPr="00E82899">
              <w:t>Security</w:t>
            </w:r>
            <w:del w:id="10" w:author="Author">
              <w:r w:rsidRPr="00E82899" w:rsidDel="00C77017">
                <w:delText>Classification</w:delText>
              </w:r>
            </w:del>
            <w:ins w:id="11" w:author="Author">
              <w:r w:rsidR="00C77017">
                <w:t>Marking</w:t>
              </w:r>
            </w:ins>
          </w:p>
        </w:tc>
        <w:tc>
          <w:tcPr>
            <w:tcW w:w="1440" w:type="dxa"/>
            <w:tcBorders>
              <w:bottom w:val="nil"/>
            </w:tcBorders>
          </w:tcPr>
          <w:p w:rsidR="00180AB6" w:rsidRPr="00584B75" w:rsidRDefault="00180AB6" w:rsidP="00FD323F">
            <w:r w:rsidRPr="00584B75">
              <w:t>String</w:t>
            </w:r>
          </w:p>
        </w:tc>
        <w:tc>
          <w:tcPr>
            <w:tcW w:w="1458" w:type="dxa"/>
            <w:tcBorders>
              <w:bottom w:val="nil"/>
            </w:tcBorders>
          </w:tcPr>
          <w:p w:rsidR="00180AB6" w:rsidRDefault="003C2560" w:rsidP="00D31FD9">
            <w:pPr>
              <w:keepNext/>
            </w:pPr>
            <w:r>
              <w:t>No</w:t>
            </w:r>
          </w:p>
        </w:tc>
      </w:tr>
      <w:tr w:rsidR="00180AB6" w:rsidTr="00C54153">
        <w:tc>
          <w:tcPr>
            <w:tcW w:w="1890" w:type="dxa"/>
            <w:vMerge/>
          </w:tcPr>
          <w:p w:rsidR="00180AB6" w:rsidRDefault="00180AB6" w:rsidP="004F699A">
            <w:pPr>
              <w:keepNext/>
            </w:pPr>
          </w:p>
        </w:tc>
        <w:tc>
          <w:tcPr>
            <w:tcW w:w="4680" w:type="dxa"/>
            <w:tcBorders>
              <w:top w:val="nil"/>
              <w:bottom w:val="nil"/>
            </w:tcBorders>
          </w:tcPr>
          <w:p w:rsidR="00180AB6" w:rsidRPr="00E82899" w:rsidRDefault="00180AB6" w:rsidP="000975FE">
            <w:del w:id="12" w:author="Author">
              <w:r w:rsidRPr="00E82899" w:rsidDel="002B6A9F">
                <w:delText>Proprietary</w:delText>
              </w:r>
            </w:del>
            <w:ins w:id="13" w:author="Author">
              <w:r w:rsidR="002B6A9F">
                <w:t>Distribution</w:t>
              </w:r>
            </w:ins>
            <w:r w:rsidRPr="00E82899">
              <w:t>Statement</w:t>
            </w:r>
          </w:p>
        </w:tc>
        <w:tc>
          <w:tcPr>
            <w:tcW w:w="1440" w:type="dxa"/>
            <w:tcBorders>
              <w:top w:val="nil"/>
              <w:bottom w:val="nil"/>
            </w:tcBorders>
          </w:tcPr>
          <w:p w:rsidR="00180AB6" w:rsidRPr="00584B75" w:rsidRDefault="00180AB6" w:rsidP="00FD323F">
            <w:r>
              <w:t>Text</w:t>
            </w:r>
          </w:p>
        </w:tc>
        <w:tc>
          <w:tcPr>
            <w:tcW w:w="1458" w:type="dxa"/>
            <w:tcBorders>
              <w:top w:val="nil"/>
              <w:bottom w:val="nil"/>
            </w:tcBorders>
          </w:tcPr>
          <w:p w:rsidR="00180AB6" w:rsidRDefault="003C2560" w:rsidP="00D31FD9">
            <w:pPr>
              <w:keepNext/>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Report</w:t>
            </w:r>
            <w:r w:rsidR="00D31FD9">
              <w:t>ing</w:t>
            </w:r>
            <w:r w:rsidRPr="003846D4">
              <w:t>PeriodID</w:t>
            </w:r>
          </w:p>
        </w:tc>
        <w:tc>
          <w:tcPr>
            <w:tcW w:w="1440" w:type="dxa"/>
            <w:tcBorders>
              <w:top w:val="nil"/>
              <w:bottom w:val="nil"/>
            </w:tcBorders>
          </w:tcPr>
          <w:p w:rsidR="00FD323F" w:rsidRPr="003846D4" w:rsidRDefault="00FD323F" w:rsidP="00FD323F">
            <w:r w:rsidRPr="003846D4">
              <w:t>Integer</w:t>
            </w:r>
          </w:p>
        </w:tc>
        <w:tc>
          <w:tcPr>
            <w:tcW w:w="1458" w:type="dxa"/>
            <w:tcBorders>
              <w:top w:val="nil"/>
              <w:bottom w:val="nil"/>
            </w:tcBorders>
          </w:tcPr>
          <w:p w:rsidR="00FD323F" w:rsidRPr="003846D4" w:rsidRDefault="003C2560" w:rsidP="00D31FD9">
            <w:r>
              <w:t>No</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ContractorName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ContractorIDCodeTypeID</w:t>
            </w:r>
          </w:p>
        </w:tc>
        <w:tc>
          <w:tcPr>
            <w:tcW w:w="1440" w:type="dxa"/>
            <w:tcBorders>
              <w:top w:val="nil"/>
              <w:bottom w:val="nil"/>
            </w:tcBorders>
          </w:tcPr>
          <w:p w:rsidR="00FD323F" w:rsidRPr="003846D4" w:rsidRDefault="00FD323F" w:rsidP="00FD323F">
            <w:r w:rsidRPr="003846D4">
              <w:t>StringID</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ContractorIDCode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1155EE" w:rsidP="001155EE">
            <w:pPr>
              <w:jc w:val="center"/>
            </w:pPr>
            <w:r>
              <w:t>Conditional</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ContractorAddress_Street</w:t>
            </w:r>
          </w:p>
        </w:tc>
        <w:tc>
          <w:tcPr>
            <w:tcW w:w="1440" w:type="dxa"/>
            <w:tcBorders>
              <w:top w:val="nil"/>
              <w:bottom w:val="nil"/>
            </w:tcBorders>
          </w:tcPr>
          <w:p w:rsidR="00FD323F" w:rsidRPr="003846D4" w:rsidRDefault="00D31FD9" w:rsidP="00FD323F">
            <w:r>
              <w:t>Text</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ContractorAddress_City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ContractorAddress_State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ContractorAddress_Country</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Pr="003846D4" w:rsidRDefault="003C2560" w:rsidP="00D31FD9">
            <w:pPr>
              <w:jc w:val="right"/>
            </w:pPr>
            <w:r>
              <w:t>Yes</w:t>
            </w:r>
          </w:p>
        </w:tc>
      </w:tr>
      <w:tr w:rsidR="00FD323F" w:rsidTr="00C54153">
        <w:tc>
          <w:tcPr>
            <w:tcW w:w="1890" w:type="dxa"/>
            <w:vMerge/>
          </w:tcPr>
          <w:p w:rsidR="00FD323F" w:rsidRDefault="00FD323F" w:rsidP="004F699A">
            <w:pPr>
              <w:keepNext/>
            </w:pPr>
          </w:p>
        </w:tc>
        <w:tc>
          <w:tcPr>
            <w:tcW w:w="4680" w:type="dxa"/>
            <w:tcBorders>
              <w:top w:val="nil"/>
              <w:bottom w:val="nil"/>
            </w:tcBorders>
          </w:tcPr>
          <w:p w:rsidR="00FD323F" w:rsidRPr="003846D4" w:rsidRDefault="00FD323F" w:rsidP="00FD323F">
            <w:r w:rsidRPr="003846D4">
              <w:t>ContractorAddress_ZipCode</w:t>
            </w:r>
          </w:p>
        </w:tc>
        <w:tc>
          <w:tcPr>
            <w:tcW w:w="1440" w:type="dxa"/>
            <w:tcBorders>
              <w:top w:val="nil"/>
              <w:bottom w:val="nil"/>
            </w:tcBorders>
          </w:tcPr>
          <w:p w:rsidR="00FD323F" w:rsidRPr="003846D4" w:rsidRDefault="00FD323F" w:rsidP="00FD323F">
            <w:r w:rsidRPr="003846D4">
              <w:t>String</w:t>
            </w:r>
          </w:p>
        </w:tc>
        <w:tc>
          <w:tcPr>
            <w:tcW w:w="1458" w:type="dxa"/>
            <w:tcBorders>
              <w:top w:val="nil"/>
              <w:bottom w:val="nil"/>
            </w:tcBorders>
          </w:tcPr>
          <w:p w:rsidR="00FD323F"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PointOfContactTitle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PointOfContactTelephone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PointOfContactEmail</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ContractNumber</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ContractType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FF2941" w:rsidTr="00C54153">
        <w:tc>
          <w:tcPr>
            <w:tcW w:w="1890" w:type="dxa"/>
            <w:vMerge/>
          </w:tcPr>
          <w:p w:rsidR="00FF2941" w:rsidRDefault="00FF2941" w:rsidP="004F699A">
            <w:pPr>
              <w:keepNext/>
            </w:pPr>
          </w:p>
        </w:tc>
        <w:tc>
          <w:tcPr>
            <w:tcW w:w="4680" w:type="dxa"/>
            <w:tcBorders>
              <w:top w:val="nil"/>
              <w:bottom w:val="nil"/>
            </w:tcBorders>
          </w:tcPr>
          <w:p w:rsidR="00FF2941" w:rsidRPr="00E82899" w:rsidRDefault="00FF2941" w:rsidP="00B81A29">
            <w:r>
              <w:t>ContractTaskOrEffortName</w:t>
            </w:r>
          </w:p>
        </w:tc>
        <w:tc>
          <w:tcPr>
            <w:tcW w:w="1440" w:type="dxa"/>
            <w:tcBorders>
              <w:top w:val="nil"/>
              <w:bottom w:val="nil"/>
            </w:tcBorders>
          </w:tcPr>
          <w:p w:rsidR="00FF2941" w:rsidRPr="00584B75" w:rsidRDefault="00FF2941" w:rsidP="00B81A29">
            <w:r>
              <w:t>String</w:t>
            </w:r>
          </w:p>
        </w:tc>
        <w:tc>
          <w:tcPr>
            <w:tcW w:w="1458" w:type="dxa"/>
            <w:tcBorders>
              <w:top w:val="nil"/>
              <w:bottom w:val="nil"/>
            </w:tcBorders>
          </w:tcPr>
          <w:p w:rsidR="00FF2941" w:rsidRDefault="00FF2941"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ProgramName</w:t>
            </w:r>
          </w:p>
        </w:tc>
        <w:tc>
          <w:tcPr>
            <w:tcW w:w="1440" w:type="dxa"/>
            <w:tcBorders>
              <w:top w:val="nil"/>
              <w:bottom w:val="nil"/>
            </w:tcBorders>
          </w:tcPr>
          <w:p w:rsidR="004727C1" w:rsidRPr="00584B75" w:rsidRDefault="004727C1" w:rsidP="00B81A29">
            <w:r w:rsidRPr="00584B75">
              <w:t>String</w:t>
            </w:r>
          </w:p>
        </w:tc>
        <w:tc>
          <w:tcPr>
            <w:tcW w:w="1458" w:type="dxa"/>
            <w:tcBorders>
              <w:top w:val="nil"/>
              <w:bottom w:val="nil"/>
            </w:tcBorders>
          </w:tcPr>
          <w:p w:rsidR="004727C1" w:rsidRDefault="003C2560"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ProgramPhase</w:t>
            </w:r>
          </w:p>
        </w:tc>
        <w:tc>
          <w:tcPr>
            <w:tcW w:w="1440" w:type="dxa"/>
            <w:tcBorders>
              <w:top w:val="nil"/>
              <w:bottom w:val="nil"/>
            </w:tcBorders>
          </w:tcPr>
          <w:p w:rsidR="004727C1" w:rsidRPr="00584B75" w:rsidRDefault="004727C1" w:rsidP="00B81A29">
            <w:r>
              <w:t>String</w:t>
            </w:r>
          </w:p>
        </w:tc>
        <w:tc>
          <w:tcPr>
            <w:tcW w:w="1458" w:type="dxa"/>
            <w:tcBorders>
              <w:top w:val="nil"/>
              <w:bottom w:val="nil"/>
            </w:tcBorders>
          </w:tcPr>
          <w:p w:rsidR="004727C1" w:rsidRDefault="003C2560" w:rsidP="00D31FD9">
            <w:pPr>
              <w:jc w:val="right"/>
            </w:pPr>
            <w:r>
              <w:t>Yes</w:t>
            </w:r>
          </w:p>
        </w:tc>
      </w:tr>
      <w:tr w:rsidR="00C95B86" w:rsidTr="00C54153">
        <w:tc>
          <w:tcPr>
            <w:tcW w:w="1890" w:type="dxa"/>
            <w:vMerge/>
          </w:tcPr>
          <w:p w:rsidR="00C95B86" w:rsidRDefault="00C95B86" w:rsidP="004F699A">
            <w:pPr>
              <w:keepNext/>
            </w:pPr>
          </w:p>
        </w:tc>
        <w:tc>
          <w:tcPr>
            <w:tcW w:w="4680" w:type="dxa"/>
            <w:tcBorders>
              <w:top w:val="nil"/>
              <w:bottom w:val="nil"/>
            </w:tcBorders>
          </w:tcPr>
          <w:p w:rsidR="00C95B86" w:rsidRPr="00E82899" w:rsidRDefault="00C95B86" w:rsidP="00B81A29">
            <w:r>
              <w:t>EVMSAccepted</w:t>
            </w:r>
          </w:p>
        </w:tc>
        <w:tc>
          <w:tcPr>
            <w:tcW w:w="1440" w:type="dxa"/>
            <w:tcBorders>
              <w:top w:val="nil"/>
              <w:bottom w:val="nil"/>
            </w:tcBorders>
          </w:tcPr>
          <w:p w:rsidR="00C95B86" w:rsidRPr="00584B75" w:rsidRDefault="00C95B86" w:rsidP="00B81A29">
            <w:r>
              <w:t>Boolean</w:t>
            </w:r>
          </w:p>
        </w:tc>
        <w:tc>
          <w:tcPr>
            <w:tcW w:w="1458" w:type="dxa"/>
            <w:tcBorders>
              <w:top w:val="nil"/>
              <w:bottom w:val="nil"/>
            </w:tcBorders>
          </w:tcPr>
          <w:p w:rsidR="00C95B86" w:rsidRDefault="00C95B86" w:rsidP="00D31FD9">
            <w:pPr>
              <w:jc w:val="right"/>
            </w:pPr>
            <w:r>
              <w:t>Yes</w:t>
            </w:r>
          </w:p>
        </w:tc>
      </w:tr>
      <w:tr w:rsidR="004727C1" w:rsidTr="00C54153">
        <w:tc>
          <w:tcPr>
            <w:tcW w:w="1890" w:type="dxa"/>
            <w:vMerge/>
          </w:tcPr>
          <w:p w:rsidR="004727C1" w:rsidRDefault="004727C1" w:rsidP="004F699A">
            <w:pPr>
              <w:keepNext/>
            </w:pPr>
          </w:p>
        </w:tc>
        <w:tc>
          <w:tcPr>
            <w:tcW w:w="4680" w:type="dxa"/>
            <w:tcBorders>
              <w:top w:val="nil"/>
              <w:bottom w:val="nil"/>
            </w:tcBorders>
          </w:tcPr>
          <w:p w:rsidR="004727C1" w:rsidRPr="00E82899" w:rsidRDefault="004727C1" w:rsidP="00B81A29">
            <w:r w:rsidRPr="00E82899">
              <w:t>EVMSAcceptanceDate</w:t>
            </w:r>
          </w:p>
        </w:tc>
        <w:tc>
          <w:tcPr>
            <w:tcW w:w="1440" w:type="dxa"/>
            <w:tcBorders>
              <w:top w:val="nil"/>
              <w:bottom w:val="nil"/>
            </w:tcBorders>
          </w:tcPr>
          <w:p w:rsidR="004727C1" w:rsidRPr="00584B75" w:rsidRDefault="004727C1" w:rsidP="00B81A29">
            <w:r w:rsidRPr="00584B75">
              <w:t>Date</w:t>
            </w:r>
          </w:p>
        </w:tc>
        <w:tc>
          <w:tcPr>
            <w:tcW w:w="1458" w:type="dxa"/>
            <w:tcBorders>
              <w:top w:val="nil"/>
              <w:bottom w:val="nil"/>
            </w:tcBorders>
          </w:tcPr>
          <w:p w:rsidR="004727C1" w:rsidRDefault="0058522C" w:rsidP="0058522C">
            <w:pPr>
              <w:jc w:val="center"/>
            </w:pPr>
            <w:r>
              <w:t>Conditional</w:t>
            </w:r>
          </w:p>
        </w:tc>
      </w:tr>
      <w:tr w:rsidR="003B4617" w:rsidTr="00FB7B81">
        <w:tc>
          <w:tcPr>
            <w:tcW w:w="1890" w:type="dxa"/>
          </w:tcPr>
          <w:p w:rsidR="003B4617" w:rsidRDefault="003B4617" w:rsidP="004F699A">
            <w:pPr>
              <w:keepNext/>
            </w:pPr>
            <w:r>
              <w:t>Primary Key</w:t>
            </w:r>
          </w:p>
        </w:tc>
        <w:tc>
          <w:tcPr>
            <w:tcW w:w="7578" w:type="dxa"/>
            <w:gridSpan w:val="3"/>
          </w:tcPr>
          <w:p w:rsidR="003B4617" w:rsidRDefault="004727C1" w:rsidP="004F699A">
            <w:pPr>
              <w:keepNext/>
            </w:pPr>
            <w:r>
              <w:t>[N/A]</w:t>
            </w:r>
          </w:p>
        </w:tc>
      </w:tr>
      <w:tr w:rsidR="003B4617" w:rsidTr="00FB7B81">
        <w:tc>
          <w:tcPr>
            <w:tcW w:w="1890" w:type="dxa"/>
          </w:tcPr>
          <w:p w:rsidR="003B4617" w:rsidRDefault="003B4617" w:rsidP="004F699A">
            <w:pPr>
              <w:keepNext/>
            </w:pPr>
            <w:r>
              <w:t>Foreign Keys</w:t>
            </w:r>
          </w:p>
        </w:tc>
        <w:tc>
          <w:tcPr>
            <w:tcW w:w="7578" w:type="dxa"/>
            <w:gridSpan w:val="3"/>
          </w:tcPr>
          <w:p w:rsidR="004727C1" w:rsidRDefault="004727C1" w:rsidP="004727C1">
            <w:pPr>
              <w:keepNext/>
            </w:pPr>
            <w:r>
              <w:t>Report</w:t>
            </w:r>
            <w:r w:rsidR="00D31FD9">
              <w:t>ing</w:t>
            </w:r>
            <w:r>
              <w:t>PeriodID: ReportingPeriod(ID)</w:t>
            </w:r>
          </w:p>
          <w:p w:rsidR="00180AB6" w:rsidRPr="00180AB6" w:rsidRDefault="004727C1" w:rsidP="004727C1">
            <w:pPr>
              <w:keepNext/>
              <w:rPr>
                <w:b/>
              </w:rPr>
            </w:pPr>
            <w:r w:rsidRPr="00E82899">
              <w:t>ContractorIDCodeType</w:t>
            </w:r>
            <w:r>
              <w:t xml:space="preserve">ID: </w:t>
            </w:r>
            <w:r w:rsidRPr="00E82899">
              <w:t>ContractorIDCodeType</w:t>
            </w:r>
            <w:r>
              <w:t>Enum(ID)</w:t>
            </w:r>
          </w:p>
        </w:tc>
      </w:tr>
      <w:tr w:rsidR="003B4617" w:rsidTr="00FB7B81">
        <w:tc>
          <w:tcPr>
            <w:tcW w:w="1890" w:type="dxa"/>
          </w:tcPr>
          <w:p w:rsidR="003B4617" w:rsidRDefault="003B4617" w:rsidP="004F699A">
            <w:pPr>
              <w:keepNext/>
            </w:pPr>
            <w:r>
              <w:t>Use Constraints</w:t>
            </w:r>
          </w:p>
        </w:tc>
        <w:tc>
          <w:tcPr>
            <w:tcW w:w="7578" w:type="dxa"/>
            <w:gridSpan w:val="3"/>
          </w:tcPr>
          <w:p w:rsidR="003B4617" w:rsidRDefault="00D31FD9" w:rsidP="004F699A">
            <w:pPr>
              <w:keepNext/>
            </w:pPr>
            <w:r>
              <w:t>Dataset</w:t>
            </w:r>
            <w:r w:rsidR="00E80E97">
              <w:t>Metadata is a singleton.</w:t>
            </w:r>
          </w:p>
          <w:p w:rsidR="00C95B86" w:rsidRDefault="00C95B86" w:rsidP="004F699A">
            <w:pPr>
              <w:keepNext/>
            </w:pPr>
          </w:p>
          <w:p w:rsidR="001155EE" w:rsidRDefault="001155EE" w:rsidP="004F699A">
            <w:pPr>
              <w:keepNext/>
            </w:pPr>
            <w:r>
              <w:t>ContractorIDCode must be null unless ContractorIDCodeTypeID is not null.</w:t>
            </w:r>
          </w:p>
          <w:p w:rsidR="001155EE" w:rsidRDefault="001155EE" w:rsidP="004F699A">
            <w:pPr>
              <w:keepNext/>
            </w:pPr>
          </w:p>
          <w:p w:rsidR="00C95B86" w:rsidRDefault="00C95B86" w:rsidP="00C95B86">
            <w:pPr>
              <w:keepNext/>
            </w:pPr>
            <w:r>
              <w:t>EVMSAcceptanceDate must be null unless EVMSAccepted has a value of True.</w:t>
            </w:r>
          </w:p>
        </w:tc>
      </w:tr>
    </w:tbl>
    <w:p w:rsidR="00D50FD2" w:rsidRDefault="00D50FD2" w:rsidP="00D50FD2">
      <w:pPr>
        <w:pStyle w:val="NoSpacing"/>
      </w:pPr>
    </w:p>
    <w:p w:rsidR="00D50FD2" w:rsidRDefault="00D50FD2" w:rsidP="00D50FD2">
      <w:pPr>
        <w:pStyle w:val="Heading3"/>
        <w:spacing w:before="0" w:after="80"/>
      </w:pPr>
      <w:r>
        <w:lastRenderedPageBreak/>
        <w:t>SourceSoftwareMetadata</w:t>
      </w:r>
    </w:p>
    <w:tbl>
      <w:tblPr>
        <w:tblStyle w:val="TableGrid"/>
        <w:tblW w:w="0" w:type="auto"/>
        <w:tblInd w:w="108" w:type="dxa"/>
        <w:tblLook w:val="04A0" w:firstRow="1" w:lastRow="0" w:firstColumn="1" w:lastColumn="0" w:noHBand="0" w:noVBand="1"/>
      </w:tblPr>
      <w:tblGrid>
        <w:gridCol w:w="1890"/>
        <w:gridCol w:w="4680"/>
        <w:gridCol w:w="1440"/>
        <w:gridCol w:w="1458"/>
      </w:tblGrid>
      <w:tr w:rsidR="00D50FD2" w:rsidTr="005111C3">
        <w:tc>
          <w:tcPr>
            <w:tcW w:w="1890" w:type="dxa"/>
          </w:tcPr>
          <w:p w:rsidR="00D50FD2" w:rsidRDefault="00D50FD2" w:rsidP="005111C3">
            <w:pPr>
              <w:keepNext/>
            </w:pPr>
            <w:r>
              <w:t>Table</w:t>
            </w:r>
          </w:p>
        </w:tc>
        <w:tc>
          <w:tcPr>
            <w:tcW w:w="7578" w:type="dxa"/>
            <w:gridSpan w:val="3"/>
          </w:tcPr>
          <w:p w:rsidR="00D50FD2" w:rsidRDefault="00D50FD2" w:rsidP="005111C3">
            <w:pPr>
              <w:keepNext/>
            </w:pPr>
            <w:r>
              <w:t>SourceSoftwareMetadata</w:t>
            </w:r>
          </w:p>
        </w:tc>
      </w:tr>
      <w:tr w:rsidR="00D50FD2" w:rsidTr="005111C3">
        <w:tc>
          <w:tcPr>
            <w:tcW w:w="1890" w:type="dxa"/>
          </w:tcPr>
          <w:p w:rsidR="00D50FD2" w:rsidRDefault="00D50FD2" w:rsidP="005111C3">
            <w:pPr>
              <w:keepNext/>
            </w:pPr>
            <w:r>
              <w:t>Entity</w:t>
            </w:r>
          </w:p>
        </w:tc>
        <w:tc>
          <w:tcPr>
            <w:tcW w:w="7578" w:type="dxa"/>
            <w:gridSpan w:val="3"/>
          </w:tcPr>
          <w:p w:rsidR="00D50FD2" w:rsidRDefault="00D50FD2" w:rsidP="005111C3">
            <w:pPr>
              <w:keepNext/>
            </w:pPr>
            <w:r>
              <w:t>SourceSoftwareMetadata</w:t>
            </w:r>
          </w:p>
        </w:tc>
      </w:tr>
      <w:tr w:rsidR="00D50FD2" w:rsidTr="005111C3">
        <w:tc>
          <w:tcPr>
            <w:tcW w:w="1890" w:type="dxa"/>
            <w:vMerge w:val="restart"/>
          </w:tcPr>
          <w:p w:rsidR="00D50FD2" w:rsidRDefault="00D50FD2" w:rsidP="005111C3">
            <w:pPr>
              <w:keepNext/>
            </w:pPr>
            <w:r>
              <w:t>Fields</w:t>
            </w:r>
          </w:p>
        </w:tc>
        <w:tc>
          <w:tcPr>
            <w:tcW w:w="4680" w:type="dxa"/>
            <w:tcBorders>
              <w:bottom w:val="single" w:sz="4" w:space="0" w:color="auto"/>
            </w:tcBorders>
          </w:tcPr>
          <w:p w:rsidR="00D50FD2" w:rsidRDefault="00D50FD2" w:rsidP="005111C3">
            <w:pPr>
              <w:keepNext/>
            </w:pPr>
            <w:r>
              <w:t>Name</w:t>
            </w:r>
          </w:p>
        </w:tc>
        <w:tc>
          <w:tcPr>
            <w:tcW w:w="1440" w:type="dxa"/>
            <w:tcBorders>
              <w:bottom w:val="single" w:sz="4" w:space="0" w:color="auto"/>
            </w:tcBorders>
          </w:tcPr>
          <w:p w:rsidR="00D50FD2" w:rsidRDefault="00D50FD2" w:rsidP="005111C3">
            <w:pPr>
              <w:keepNext/>
            </w:pPr>
            <w:r>
              <w:t>Data Type</w:t>
            </w:r>
          </w:p>
        </w:tc>
        <w:tc>
          <w:tcPr>
            <w:tcW w:w="1458" w:type="dxa"/>
            <w:tcBorders>
              <w:bottom w:val="single" w:sz="4" w:space="0" w:color="auto"/>
            </w:tcBorders>
          </w:tcPr>
          <w:p w:rsidR="00D50FD2" w:rsidRDefault="00D50FD2" w:rsidP="005111C3">
            <w:pPr>
              <w:keepNext/>
              <w:tabs>
                <w:tab w:val="left" w:pos="1455"/>
              </w:tabs>
              <w:jc w:val="center"/>
            </w:pPr>
            <w:r>
              <w:t>Nullable</w:t>
            </w:r>
          </w:p>
        </w:tc>
      </w:tr>
      <w:tr w:rsidR="00D50FD2" w:rsidTr="005111C3">
        <w:tc>
          <w:tcPr>
            <w:tcW w:w="1890" w:type="dxa"/>
            <w:vMerge/>
          </w:tcPr>
          <w:p w:rsidR="00D50FD2" w:rsidRDefault="00D50FD2" w:rsidP="005111C3">
            <w:pPr>
              <w:keepNext/>
            </w:pPr>
          </w:p>
        </w:tc>
        <w:tc>
          <w:tcPr>
            <w:tcW w:w="4680" w:type="dxa"/>
            <w:tcBorders>
              <w:bottom w:val="nil"/>
            </w:tcBorders>
          </w:tcPr>
          <w:p w:rsidR="00D50FD2" w:rsidRPr="00E05D31" w:rsidRDefault="00D50FD2" w:rsidP="005111C3">
            <w:r w:rsidRPr="00E05D31">
              <w:t>Data_SoftwareName</w:t>
            </w:r>
          </w:p>
        </w:tc>
        <w:tc>
          <w:tcPr>
            <w:tcW w:w="1440" w:type="dxa"/>
            <w:tcBorders>
              <w:bottom w:val="nil"/>
            </w:tcBorders>
          </w:tcPr>
          <w:p w:rsidR="00D50FD2" w:rsidRDefault="00D50FD2" w:rsidP="005111C3">
            <w:pPr>
              <w:keepNext/>
            </w:pPr>
            <w:r>
              <w:t>String</w:t>
            </w:r>
          </w:p>
        </w:tc>
        <w:tc>
          <w:tcPr>
            <w:tcW w:w="1458" w:type="dxa"/>
            <w:tcBorders>
              <w:bottom w:val="nil"/>
            </w:tcBorders>
          </w:tcPr>
          <w:p w:rsidR="00D50FD2" w:rsidRDefault="00D50FD2" w:rsidP="00D50FD2">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Data_SoftwareVersion</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3A5C01">
            <w:r w:rsidRPr="00E05D31">
              <w:t>Data_Software</w:t>
            </w:r>
            <w:r w:rsidR="003A5C01">
              <w:t>CompanyName</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Data_SoftwareComments</w:t>
            </w:r>
          </w:p>
        </w:tc>
        <w:tc>
          <w:tcPr>
            <w:tcW w:w="1440" w:type="dxa"/>
            <w:tcBorders>
              <w:top w:val="nil"/>
              <w:bottom w:val="nil"/>
            </w:tcBorders>
          </w:tcPr>
          <w:p w:rsidR="00D50FD2" w:rsidRDefault="00D50FD2">
            <w:r>
              <w:t>Text</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Export_SoftwareName</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5111C3">
            <w:r w:rsidRPr="00E05D31">
              <w:t>Export_SoftwareVersion</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Pr="00E05D31" w:rsidRDefault="00D50FD2" w:rsidP="003A5C01">
            <w:r w:rsidRPr="00E05D31">
              <w:t>Export_Software</w:t>
            </w:r>
            <w:r w:rsidR="003A5C01">
              <w:t>CompanyName</w:t>
            </w:r>
          </w:p>
        </w:tc>
        <w:tc>
          <w:tcPr>
            <w:tcW w:w="1440" w:type="dxa"/>
            <w:tcBorders>
              <w:top w:val="nil"/>
              <w:bottom w:val="nil"/>
            </w:tcBorders>
          </w:tcPr>
          <w:p w:rsidR="00D50FD2" w:rsidRDefault="00D50FD2">
            <w:r w:rsidRPr="00CD629F">
              <w:t>String</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vMerge/>
          </w:tcPr>
          <w:p w:rsidR="00D50FD2" w:rsidRDefault="00D50FD2" w:rsidP="005111C3">
            <w:pPr>
              <w:keepNext/>
            </w:pPr>
          </w:p>
        </w:tc>
        <w:tc>
          <w:tcPr>
            <w:tcW w:w="4680" w:type="dxa"/>
            <w:tcBorders>
              <w:top w:val="nil"/>
              <w:bottom w:val="nil"/>
            </w:tcBorders>
          </w:tcPr>
          <w:p w:rsidR="00D50FD2" w:rsidRDefault="00D50FD2" w:rsidP="005111C3">
            <w:r w:rsidRPr="00E05D31">
              <w:t>Export_SoftwareComments</w:t>
            </w:r>
          </w:p>
        </w:tc>
        <w:tc>
          <w:tcPr>
            <w:tcW w:w="1440" w:type="dxa"/>
            <w:tcBorders>
              <w:top w:val="nil"/>
              <w:bottom w:val="nil"/>
            </w:tcBorders>
          </w:tcPr>
          <w:p w:rsidR="00D50FD2" w:rsidRDefault="00D50FD2" w:rsidP="005111C3">
            <w:pPr>
              <w:keepNext/>
            </w:pPr>
            <w:r>
              <w:t>Text</w:t>
            </w:r>
          </w:p>
        </w:tc>
        <w:tc>
          <w:tcPr>
            <w:tcW w:w="1458" w:type="dxa"/>
            <w:tcBorders>
              <w:top w:val="nil"/>
              <w:bottom w:val="nil"/>
            </w:tcBorders>
          </w:tcPr>
          <w:p w:rsidR="00D50FD2" w:rsidRDefault="00D50FD2" w:rsidP="005111C3">
            <w:pPr>
              <w:keepNext/>
              <w:jc w:val="right"/>
            </w:pPr>
            <w:r>
              <w:t>Yes</w:t>
            </w:r>
          </w:p>
        </w:tc>
      </w:tr>
      <w:tr w:rsidR="00D50FD2" w:rsidTr="005111C3">
        <w:tc>
          <w:tcPr>
            <w:tcW w:w="1890" w:type="dxa"/>
          </w:tcPr>
          <w:p w:rsidR="00D50FD2" w:rsidRDefault="00D50FD2" w:rsidP="005111C3">
            <w:pPr>
              <w:keepNext/>
            </w:pPr>
            <w:r>
              <w:t>Primary Key</w:t>
            </w:r>
          </w:p>
        </w:tc>
        <w:tc>
          <w:tcPr>
            <w:tcW w:w="7578" w:type="dxa"/>
            <w:gridSpan w:val="3"/>
          </w:tcPr>
          <w:p w:rsidR="00D50FD2" w:rsidRDefault="00D50FD2" w:rsidP="005111C3">
            <w:pPr>
              <w:keepNext/>
            </w:pPr>
            <w:r>
              <w:t>[N/A]</w:t>
            </w:r>
          </w:p>
        </w:tc>
      </w:tr>
      <w:tr w:rsidR="00D50FD2" w:rsidTr="005111C3">
        <w:tc>
          <w:tcPr>
            <w:tcW w:w="1890" w:type="dxa"/>
          </w:tcPr>
          <w:p w:rsidR="00D50FD2" w:rsidRDefault="00D50FD2" w:rsidP="005111C3">
            <w:pPr>
              <w:keepNext/>
            </w:pPr>
            <w:r>
              <w:t>Foreign Keys</w:t>
            </w:r>
          </w:p>
        </w:tc>
        <w:tc>
          <w:tcPr>
            <w:tcW w:w="7578" w:type="dxa"/>
            <w:gridSpan w:val="3"/>
          </w:tcPr>
          <w:p w:rsidR="00D50FD2" w:rsidRDefault="00D50FD2" w:rsidP="005111C3">
            <w:pPr>
              <w:keepNext/>
            </w:pPr>
            <w:r>
              <w:t>[N/A]</w:t>
            </w:r>
          </w:p>
        </w:tc>
      </w:tr>
      <w:tr w:rsidR="00D50FD2" w:rsidTr="005111C3">
        <w:tc>
          <w:tcPr>
            <w:tcW w:w="1890" w:type="dxa"/>
          </w:tcPr>
          <w:p w:rsidR="00D50FD2" w:rsidRDefault="00D50FD2" w:rsidP="005111C3">
            <w:pPr>
              <w:keepNext/>
            </w:pPr>
            <w:r>
              <w:t>Use Constraints</w:t>
            </w:r>
          </w:p>
        </w:tc>
        <w:tc>
          <w:tcPr>
            <w:tcW w:w="7578" w:type="dxa"/>
            <w:gridSpan w:val="3"/>
          </w:tcPr>
          <w:p w:rsidR="00D50FD2" w:rsidRDefault="00D50FD2" w:rsidP="005111C3">
            <w:pPr>
              <w:keepNext/>
            </w:pPr>
            <w:r>
              <w:t>SourceSoftwareMetadata is a singleton.</w:t>
            </w:r>
          </w:p>
        </w:tc>
      </w:tr>
    </w:tbl>
    <w:p w:rsidR="00FD323F" w:rsidRPr="00E05D98" w:rsidRDefault="00FD323F" w:rsidP="00D50FD2">
      <w:pPr>
        <w:pStyle w:val="NoSpacing"/>
      </w:pPr>
    </w:p>
    <w:p w:rsidR="00FD323F" w:rsidRPr="002002A3" w:rsidRDefault="004727C1" w:rsidP="00FD323F">
      <w:pPr>
        <w:pStyle w:val="Heading3"/>
      </w:pPr>
      <w:r>
        <w:lastRenderedPageBreak/>
        <w:t>ContractD</w:t>
      </w:r>
      <w:r w:rsidR="00FD323F">
        <w:t>ata</w:t>
      </w:r>
    </w:p>
    <w:tbl>
      <w:tblPr>
        <w:tblStyle w:val="TableGrid"/>
        <w:tblW w:w="0" w:type="auto"/>
        <w:tblInd w:w="108" w:type="dxa"/>
        <w:tblLook w:val="04A0" w:firstRow="1" w:lastRow="0" w:firstColumn="1" w:lastColumn="0" w:noHBand="0" w:noVBand="1"/>
      </w:tblPr>
      <w:tblGrid>
        <w:gridCol w:w="1890"/>
        <w:gridCol w:w="4680"/>
        <w:gridCol w:w="1440"/>
        <w:gridCol w:w="1458"/>
      </w:tblGrid>
      <w:tr w:rsidR="00FD323F" w:rsidTr="00FD323F">
        <w:tc>
          <w:tcPr>
            <w:tcW w:w="1890" w:type="dxa"/>
          </w:tcPr>
          <w:p w:rsidR="00FD323F" w:rsidRDefault="00FD323F" w:rsidP="00FD323F">
            <w:pPr>
              <w:keepNext/>
            </w:pPr>
            <w:r>
              <w:t>Table</w:t>
            </w:r>
          </w:p>
        </w:tc>
        <w:tc>
          <w:tcPr>
            <w:tcW w:w="7578" w:type="dxa"/>
            <w:gridSpan w:val="3"/>
          </w:tcPr>
          <w:p w:rsidR="00FD323F" w:rsidRDefault="004727C1" w:rsidP="004727C1">
            <w:pPr>
              <w:keepNext/>
            </w:pPr>
            <w:r>
              <w:t>ContractData</w:t>
            </w:r>
          </w:p>
        </w:tc>
      </w:tr>
      <w:tr w:rsidR="00FD323F" w:rsidTr="00FD323F">
        <w:tc>
          <w:tcPr>
            <w:tcW w:w="1890" w:type="dxa"/>
          </w:tcPr>
          <w:p w:rsidR="00FD323F" w:rsidRDefault="00FD323F" w:rsidP="00FD323F">
            <w:pPr>
              <w:keepNext/>
            </w:pPr>
            <w:r>
              <w:t>Entity</w:t>
            </w:r>
          </w:p>
        </w:tc>
        <w:tc>
          <w:tcPr>
            <w:tcW w:w="7578" w:type="dxa"/>
            <w:gridSpan w:val="3"/>
          </w:tcPr>
          <w:p w:rsidR="00FD323F" w:rsidRDefault="004727C1" w:rsidP="004727C1">
            <w:pPr>
              <w:keepNext/>
            </w:pPr>
            <w:r>
              <w:t>ContractD</w:t>
            </w:r>
            <w:r w:rsidR="00FD323F">
              <w:t>ata</w:t>
            </w:r>
          </w:p>
        </w:tc>
      </w:tr>
      <w:tr w:rsidR="00FD323F" w:rsidTr="00FD323F">
        <w:tc>
          <w:tcPr>
            <w:tcW w:w="1890" w:type="dxa"/>
            <w:vMerge w:val="restart"/>
          </w:tcPr>
          <w:p w:rsidR="00FD323F" w:rsidRDefault="00FD323F" w:rsidP="00FD323F">
            <w:pPr>
              <w:keepNext/>
            </w:pPr>
            <w:r>
              <w:t>Fields</w:t>
            </w:r>
          </w:p>
        </w:tc>
        <w:tc>
          <w:tcPr>
            <w:tcW w:w="4680" w:type="dxa"/>
            <w:tcBorders>
              <w:bottom w:val="single" w:sz="4" w:space="0" w:color="auto"/>
            </w:tcBorders>
          </w:tcPr>
          <w:p w:rsidR="00FD323F" w:rsidRDefault="00FD323F" w:rsidP="00FD323F">
            <w:pPr>
              <w:keepNext/>
            </w:pPr>
            <w:r>
              <w:t>Name</w:t>
            </w:r>
          </w:p>
        </w:tc>
        <w:tc>
          <w:tcPr>
            <w:tcW w:w="1440" w:type="dxa"/>
            <w:tcBorders>
              <w:bottom w:val="single" w:sz="4" w:space="0" w:color="auto"/>
            </w:tcBorders>
          </w:tcPr>
          <w:p w:rsidR="00FD323F" w:rsidRDefault="00FD323F" w:rsidP="00FD323F">
            <w:pPr>
              <w:keepNext/>
            </w:pPr>
            <w:r>
              <w:t>Data Type</w:t>
            </w:r>
          </w:p>
        </w:tc>
        <w:tc>
          <w:tcPr>
            <w:tcW w:w="1458" w:type="dxa"/>
            <w:tcBorders>
              <w:bottom w:val="single" w:sz="4" w:space="0" w:color="auto"/>
            </w:tcBorders>
          </w:tcPr>
          <w:p w:rsidR="00FD323F" w:rsidRDefault="00E86DAB" w:rsidP="00D31FD9">
            <w:pPr>
              <w:keepNext/>
              <w:tabs>
                <w:tab w:val="left" w:pos="1455"/>
              </w:tabs>
              <w:jc w:val="center"/>
            </w:pPr>
            <w:r>
              <w:t>Nullable</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Pr="0071409C" w:rsidRDefault="00C857A1" w:rsidP="00FA67DF">
            <w:r w:rsidRPr="0071409C">
              <w:t>Quantity_Development</w:t>
            </w:r>
          </w:p>
        </w:tc>
        <w:tc>
          <w:tcPr>
            <w:tcW w:w="1440" w:type="dxa"/>
            <w:tcBorders>
              <w:top w:val="nil"/>
              <w:bottom w:val="nil"/>
            </w:tcBorders>
          </w:tcPr>
          <w:p w:rsidR="00C857A1" w:rsidRPr="00584B75" w:rsidRDefault="00C857A1" w:rsidP="00FA67DF">
            <w:r w:rsidRPr="00584B75">
              <w:t>Decimal</w:t>
            </w:r>
          </w:p>
        </w:tc>
        <w:tc>
          <w:tcPr>
            <w:tcW w:w="1458" w:type="dxa"/>
            <w:tcBorders>
              <w:top w:val="nil"/>
              <w:bottom w:val="nil"/>
            </w:tcBorders>
          </w:tcPr>
          <w:p w:rsidR="00C857A1" w:rsidRDefault="003C2560" w:rsidP="00D31FD9">
            <w:pPr>
              <w:jc w:val="right"/>
            </w:pPr>
            <w:r>
              <w:t>Yes</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Pr="0071409C" w:rsidRDefault="00C857A1" w:rsidP="00FA67DF">
            <w:r w:rsidRPr="0071409C">
              <w:t>Quantity_LRIP</w:t>
            </w:r>
          </w:p>
        </w:tc>
        <w:tc>
          <w:tcPr>
            <w:tcW w:w="1440" w:type="dxa"/>
            <w:tcBorders>
              <w:top w:val="nil"/>
              <w:bottom w:val="nil"/>
            </w:tcBorders>
          </w:tcPr>
          <w:p w:rsidR="00C857A1" w:rsidRPr="00584B75" w:rsidRDefault="00C857A1" w:rsidP="00FA67DF">
            <w:r w:rsidRPr="00584B75">
              <w:t>Decimal</w:t>
            </w:r>
          </w:p>
        </w:tc>
        <w:tc>
          <w:tcPr>
            <w:tcW w:w="1458" w:type="dxa"/>
            <w:tcBorders>
              <w:top w:val="nil"/>
              <w:bottom w:val="nil"/>
            </w:tcBorders>
          </w:tcPr>
          <w:p w:rsidR="00C857A1" w:rsidRDefault="003C2560" w:rsidP="00D31FD9">
            <w:pPr>
              <w:jc w:val="right"/>
            </w:pPr>
            <w:r>
              <w:t>Yes</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Pr="0071409C" w:rsidRDefault="00C857A1" w:rsidP="00FA67DF">
            <w:r w:rsidRPr="0071409C">
              <w:t>Quantity_Production</w:t>
            </w:r>
          </w:p>
        </w:tc>
        <w:tc>
          <w:tcPr>
            <w:tcW w:w="1440" w:type="dxa"/>
            <w:tcBorders>
              <w:top w:val="nil"/>
              <w:bottom w:val="nil"/>
            </w:tcBorders>
          </w:tcPr>
          <w:p w:rsidR="00C857A1" w:rsidRPr="00584B75" w:rsidRDefault="00C857A1" w:rsidP="00FD323F">
            <w:r w:rsidRPr="00584B75">
              <w:t>Decimal</w:t>
            </w:r>
          </w:p>
        </w:tc>
        <w:tc>
          <w:tcPr>
            <w:tcW w:w="1458" w:type="dxa"/>
            <w:tcBorders>
              <w:top w:val="nil"/>
              <w:bottom w:val="nil"/>
            </w:tcBorders>
          </w:tcPr>
          <w:p w:rsidR="00C857A1" w:rsidRDefault="003C2560" w:rsidP="00D31FD9">
            <w:pPr>
              <w:jc w:val="right"/>
            </w:pPr>
            <w:r>
              <w:t>Yes</w:t>
            </w:r>
          </w:p>
        </w:tc>
      </w:tr>
      <w:tr w:rsidR="00C857A1" w:rsidTr="00FD323F">
        <w:tc>
          <w:tcPr>
            <w:tcW w:w="1890" w:type="dxa"/>
            <w:vMerge/>
          </w:tcPr>
          <w:p w:rsidR="00C857A1" w:rsidRDefault="00C857A1" w:rsidP="00FD323F">
            <w:pPr>
              <w:keepNext/>
            </w:pPr>
          </w:p>
        </w:tc>
        <w:tc>
          <w:tcPr>
            <w:tcW w:w="4680" w:type="dxa"/>
            <w:tcBorders>
              <w:top w:val="nil"/>
              <w:bottom w:val="nil"/>
            </w:tcBorders>
          </w:tcPr>
          <w:p w:rsidR="00C857A1" w:rsidRDefault="00C857A1" w:rsidP="00FA67DF">
            <w:r w:rsidRPr="0071409C">
              <w:t>Quantity_Sustainment</w:t>
            </w:r>
          </w:p>
        </w:tc>
        <w:tc>
          <w:tcPr>
            <w:tcW w:w="1440" w:type="dxa"/>
            <w:tcBorders>
              <w:top w:val="nil"/>
              <w:bottom w:val="nil"/>
            </w:tcBorders>
          </w:tcPr>
          <w:p w:rsidR="00C857A1" w:rsidRPr="00584B75" w:rsidRDefault="00C857A1" w:rsidP="00FD323F">
            <w:r w:rsidRPr="00584B75">
              <w:t>Decimal</w:t>
            </w:r>
          </w:p>
        </w:tc>
        <w:tc>
          <w:tcPr>
            <w:tcW w:w="1458" w:type="dxa"/>
            <w:tcBorders>
              <w:top w:val="nil"/>
              <w:bottom w:val="nil"/>
            </w:tcBorders>
          </w:tcPr>
          <w:p w:rsidR="00C857A1"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Negotiated</w:t>
            </w:r>
            <w:ins w:id="14" w:author="Author">
              <w:r w:rsidR="002D1AA0">
                <w:t>Contract</w:t>
              </w:r>
            </w:ins>
            <w:r w:rsidRPr="00E82899">
              <w:t>Cost</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AuthorizedUnpricedWork</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527F65" w:rsidP="00FD323F">
            <w:r>
              <w:t>Target</w:t>
            </w:r>
            <w:r w:rsidR="00FD323F" w:rsidRPr="00E82899">
              <w:t>Fee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TargetPrice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EstimatedPrice</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ContractCeiling</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EstimatedContractCeiling</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del w:id="15" w:author="Author">
              <w:r w:rsidRPr="00E82899" w:rsidDel="009746E4">
                <w:delText>ManagementEAC_BestCase</w:delText>
              </w:r>
            </w:del>
          </w:p>
        </w:tc>
        <w:tc>
          <w:tcPr>
            <w:tcW w:w="1440" w:type="dxa"/>
            <w:tcBorders>
              <w:top w:val="nil"/>
              <w:bottom w:val="nil"/>
            </w:tcBorders>
          </w:tcPr>
          <w:p w:rsidR="00FD323F" w:rsidRPr="00584B75" w:rsidRDefault="00FD323F" w:rsidP="00FD323F">
            <w:del w:id="16" w:author="Author">
              <w:r w:rsidRPr="00584B75" w:rsidDel="009746E4">
                <w:delText>Decimal</w:delText>
              </w:r>
            </w:del>
          </w:p>
        </w:tc>
        <w:tc>
          <w:tcPr>
            <w:tcW w:w="1458" w:type="dxa"/>
            <w:tcBorders>
              <w:top w:val="nil"/>
              <w:bottom w:val="nil"/>
            </w:tcBorders>
          </w:tcPr>
          <w:p w:rsidR="00FD323F" w:rsidRDefault="003C2560" w:rsidP="00D31FD9">
            <w:pPr>
              <w:jc w:val="right"/>
            </w:pPr>
            <w:del w:id="17" w:author="Author">
              <w:r w:rsidDel="009746E4">
                <w:delText>Yes</w:delText>
              </w:r>
            </w:del>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del w:id="18" w:author="Author">
              <w:r w:rsidRPr="00E82899" w:rsidDel="009746E4">
                <w:delText>ManagementEAC_WorstCase</w:delText>
              </w:r>
            </w:del>
          </w:p>
        </w:tc>
        <w:tc>
          <w:tcPr>
            <w:tcW w:w="1440" w:type="dxa"/>
            <w:tcBorders>
              <w:top w:val="nil"/>
              <w:bottom w:val="nil"/>
            </w:tcBorders>
          </w:tcPr>
          <w:p w:rsidR="00FD323F" w:rsidRPr="00584B75" w:rsidRDefault="00FD323F" w:rsidP="00FD323F">
            <w:del w:id="19" w:author="Author">
              <w:r w:rsidRPr="00584B75" w:rsidDel="009746E4">
                <w:delText>Decimal</w:delText>
              </w:r>
            </w:del>
          </w:p>
        </w:tc>
        <w:tc>
          <w:tcPr>
            <w:tcW w:w="1458" w:type="dxa"/>
            <w:tcBorders>
              <w:top w:val="nil"/>
              <w:bottom w:val="nil"/>
            </w:tcBorders>
          </w:tcPr>
          <w:p w:rsidR="00FD323F" w:rsidRDefault="003C2560" w:rsidP="00D31FD9">
            <w:pPr>
              <w:jc w:val="right"/>
            </w:pPr>
            <w:del w:id="20" w:author="Author">
              <w:r w:rsidDel="009746E4">
                <w:delText>Yes</w:delText>
              </w:r>
            </w:del>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del w:id="21" w:author="Author">
              <w:r w:rsidRPr="00E82899" w:rsidDel="009746E4">
                <w:delText>ManagementEAC_MostLikely</w:delText>
              </w:r>
            </w:del>
          </w:p>
        </w:tc>
        <w:tc>
          <w:tcPr>
            <w:tcW w:w="1440" w:type="dxa"/>
            <w:tcBorders>
              <w:top w:val="nil"/>
              <w:bottom w:val="nil"/>
            </w:tcBorders>
          </w:tcPr>
          <w:p w:rsidR="00FD323F" w:rsidRPr="00584B75" w:rsidRDefault="00FD323F" w:rsidP="00FD323F">
            <w:del w:id="22" w:author="Author">
              <w:r w:rsidRPr="00584B75" w:rsidDel="009746E4">
                <w:delText>Decimal</w:delText>
              </w:r>
            </w:del>
          </w:p>
        </w:tc>
        <w:tc>
          <w:tcPr>
            <w:tcW w:w="1458" w:type="dxa"/>
            <w:tcBorders>
              <w:top w:val="nil"/>
              <w:bottom w:val="nil"/>
            </w:tcBorders>
          </w:tcPr>
          <w:p w:rsidR="00FD323F" w:rsidRDefault="003C2560" w:rsidP="00D31FD9">
            <w:pPr>
              <w:jc w:val="right"/>
            </w:pPr>
            <w:del w:id="23" w:author="Author">
              <w:r w:rsidDel="009746E4">
                <w:delText>Yes</w:delText>
              </w:r>
            </w:del>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OriginalNegotiated</w:t>
            </w:r>
            <w:ins w:id="24" w:author="Author">
              <w:r w:rsidR="002D1AA0">
                <w:t>Contract</w:t>
              </w:r>
            </w:ins>
            <w:r w:rsidRPr="00E82899">
              <w:t>Cost</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9746E4" w:rsidTr="00FD323F">
        <w:tc>
          <w:tcPr>
            <w:tcW w:w="1890" w:type="dxa"/>
            <w:vMerge/>
          </w:tcPr>
          <w:p w:rsidR="009746E4" w:rsidRDefault="009746E4" w:rsidP="009746E4">
            <w:pPr>
              <w:keepNext/>
            </w:pPr>
          </w:p>
        </w:tc>
        <w:tc>
          <w:tcPr>
            <w:tcW w:w="4680" w:type="dxa"/>
            <w:tcBorders>
              <w:top w:val="nil"/>
              <w:bottom w:val="nil"/>
            </w:tcBorders>
          </w:tcPr>
          <w:p w:rsidR="009746E4" w:rsidRPr="00E82899" w:rsidRDefault="009746E4" w:rsidP="009746E4">
            <w:ins w:id="25" w:author="Author">
              <w:r w:rsidRPr="00E82899">
                <w:t>ManagementEAC_BestCase</w:t>
              </w:r>
            </w:ins>
          </w:p>
        </w:tc>
        <w:tc>
          <w:tcPr>
            <w:tcW w:w="1440" w:type="dxa"/>
            <w:tcBorders>
              <w:top w:val="nil"/>
              <w:bottom w:val="nil"/>
            </w:tcBorders>
          </w:tcPr>
          <w:p w:rsidR="009746E4" w:rsidRPr="00584B75" w:rsidRDefault="009746E4" w:rsidP="009746E4">
            <w:ins w:id="26" w:author="Author">
              <w:r w:rsidRPr="00584B75">
                <w:t>Decimal</w:t>
              </w:r>
            </w:ins>
          </w:p>
        </w:tc>
        <w:tc>
          <w:tcPr>
            <w:tcW w:w="1458" w:type="dxa"/>
            <w:tcBorders>
              <w:top w:val="nil"/>
              <w:bottom w:val="nil"/>
            </w:tcBorders>
          </w:tcPr>
          <w:p w:rsidR="009746E4" w:rsidRDefault="009746E4" w:rsidP="009746E4">
            <w:pPr>
              <w:jc w:val="right"/>
            </w:pPr>
            <w:ins w:id="27" w:author="Author">
              <w:r>
                <w:t>Yes</w:t>
              </w:r>
            </w:ins>
          </w:p>
        </w:tc>
      </w:tr>
      <w:tr w:rsidR="009746E4" w:rsidTr="00FD323F">
        <w:tc>
          <w:tcPr>
            <w:tcW w:w="1890" w:type="dxa"/>
            <w:vMerge/>
          </w:tcPr>
          <w:p w:rsidR="009746E4" w:rsidRDefault="009746E4" w:rsidP="009746E4">
            <w:pPr>
              <w:keepNext/>
            </w:pPr>
          </w:p>
        </w:tc>
        <w:tc>
          <w:tcPr>
            <w:tcW w:w="4680" w:type="dxa"/>
            <w:tcBorders>
              <w:top w:val="nil"/>
              <w:bottom w:val="nil"/>
            </w:tcBorders>
          </w:tcPr>
          <w:p w:rsidR="009746E4" w:rsidRPr="00E82899" w:rsidRDefault="009746E4" w:rsidP="009746E4">
            <w:ins w:id="28" w:author="Author">
              <w:r w:rsidRPr="00E82899">
                <w:t>ManagementEAC_WorstCase</w:t>
              </w:r>
            </w:ins>
          </w:p>
        </w:tc>
        <w:tc>
          <w:tcPr>
            <w:tcW w:w="1440" w:type="dxa"/>
            <w:tcBorders>
              <w:top w:val="nil"/>
              <w:bottom w:val="nil"/>
            </w:tcBorders>
          </w:tcPr>
          <w:p w:rsidR="009746E4" w:rsidRPr="00584B75" w:rsidRDefault="009746E4" w:rsidP="009746E4">
            <w:ins w:id="29" w:author="Author">
              <w:r w:rsidRPr="00584B75">
                <w:t>Decimal</w:t>
              </w:r>
            </w:ins>
          </w:p>
        </w:tc>
        <w:tc>
          <w:tcPr>
            <w:tcW w:w="1458" w:type="dxa"/>
            <w:tcBorders>
              <w:top w:val="nil"/>
              <w:bottom w:val="nil"/>
            </w:tcBorders>
          </w:tcPr>
          <w:p w:rsidR="009746E4" w:rsidRDefault="009746E4" w:rsidP="009746E4">
            <w:pPr>
              <w:jc w:val="right"/>
            </w:pPr>
            <w:ins w:id="30" w:author="Author">
              <w:r>
                <w:t>Yes</w:t>
              </w:r>
            </w:ins>
          </w:p>
        </w:tc>
      </w:tr>
      <w:tr w:rsidR="009746E4" w:rsidTr="00FD323F">
        <w:tc>
          <w:tcPr>
            <w:tcW w:w="1890" w:type="dxa"/>
            <w:vMerge/>
          </w:tcPr>
          <w:p w:rsidR="009746E4" w:rsidRDefault="009746E4" w:rsidP="009746E4">
            <w:pPr>
              <w:keepNext/>
            </w:pPr>
          </w:p>
        </w:tc>
        <w:tc>
          <w:tcPr>
            <w:tcW w:w="4680" w:type="dxa"/>
            <w:tcBorders>
              <w:top w:val="nil"/>
              <w:bottom w:val="nil"/>
            </w:tcBorders>
          </w:tcPr>
          <w:p w:rsidR="009746E4" w:rsidRPr="00E82899" w:rsidRDefault="009746E4" w:rsidP="009746E4">
            <w:ins w:id="31" w:author="Author">
              <w:r w:rsidRPr="00E82899">
                <w:t>ManagementEAC_MostLikely</w:t>
              </w:r>
            </w:ins>
          </w:p>
        </w:tc>
        <w:tc>
          <w:tcPr>
            <w:tcW w:w="1440" w:type="dxa"/>
            <w:tcBorders>
              <w:top w:val="nil"/>
              <w:bottom w:val="nil"/>
            </w:tcBorders>
          </w:tcPr>
          <w:p w:rsidR="009746E4" w:rsidRPr="00584B75" w:rsidRDefault="009746E4" w:rsidP="009746E4">
            <w:ins w:id="32" w:author="Author">
              <w:r w:rsidRPr="00584B75">
                <w:t>Decimal</w:t>
              </w:r>
            </w:ins>
          </w:p>
        </w:tc>
        <w:tc>
          <w:tcPr>
            <w:tcW w:w="1458" w:type="dxa"/>
            <w:tcBorders>
              <w:top w:val="nil"/>
              <w:bottom w:val="nil"/>
            </w:tcBorders>
          </w:tcPr>
          <w:p w:rsidR="009746E4" w:rsidRDefault="009746E4" w:rsidP="009746E4">
            <w:pPr>
              <w:jc w:val="right"/>
            </w:pPr>
            <w:ins w:id="33" w:author="Author">
              <w:r>
                <w:t>Yes</w:t>
              </w:r>
            </w:ins>
          </w:p>
        </w:tc>
      </w:tr>
      <w:tr w:rsidR="009746E4" w:rsidTr="00FD323F">
        <w:tc>
          <w:tcPr>
            <w:tcW w:w="1890" w:type="dxa"/>
            <w:vMerge/>
          </w:tcPr>
          <w:p w:rsidR="009746E4" w:rsidRDefault="009746E4" w:rsidP="00FD323F">
            <w:pPr>
              <w:keepNext/>
            </w:pPr>
          </w:p>
        </w:tc>
        <w:tc>
          <w:tcPr>
            <w:tcW w:w="4680" w:type="dxa"/>
            <w:tcBorders>
              <w:top w:val="nil"/>
              <w:bottom w:val="nil"/>
            </w:tcBorders>
          </w:tcPr>
          <w:p w:rsidR="009746E4" w:rsidRPr="00E82899" w:rsidRDefault="009746E4" w:rsidP="00FD323F">
            <w:ins w:id="34" w:author="Author">
              <w:r>
                <w:t>ContractBudgetBase</w:t>
              </w:r>
            </w:ins>
          </w:p>
        </w:tc>
        <w:tc>
          <w:tcPr>
            <w:tcW w:w="1440" w:type="dxa"/>
            <w:tcBorders>
              <w:top w:val="nil"/>
              <w:bottom w:val="nil"/>
            </w:tcBorders>
          </w:tcPr>
          <w:p w:rsidR="009746E4" w:rsidRPr="00584B75" w:rsidRDefault="009746E4" w:rsidP="00FD323F">
            <w:ins w:id="35" w:author="Author">
              <w:r>
                <w:t>Decimal</w:t>
              </w:r>
            </w:ins>
          </w:p>
        </w:tc>
        <w:tc>
          <w:tcPr>
            <w:tcW w:w="1458" w:type="dxa"/>
            <w:tcBorders>
              <w:top w:val="nil"/>
              <w:bottom w:val="nil"/>
            </w:tcBorders>
          </w:tcPr>
          <w:p w:rsidR="009746E4" w:rsidRDefault="009746E4" w:rsidP="00D31FD9">
            <w:pPr>
              <w:jc w:val="right"/>
            </w:pPr>
            <w:ins w:id="36" w:author="Author">
              <w:r>
                <w:t>Yes</w:t>
              </w:r>
            </w:ins>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TotalAllocatedBudget</w:t>
            </w:r>
          </w:p>
        </w:tc>
        <w:tc>
          <w:tcPr>
            <w:tcW w:w="1440" w:type="dxa"/>
            <w:tcBorders>
              <w:top w:val="nil"/>
              <w:bottom w:val="nil"/>
            </w:tcBorders>
          </w:tcPr>
          <w:p w:rsidR="00FD323F" w:rsidRPr="00584B75" w:rsidRDefault="00FD323F" w:rsidP="00FD323F">
            <w:r w:rsidRPr="00584B75">
              <w:t>Decimal</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ContractStartDate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ContractDefinitizationDate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del w:id="37" w:author="Author">
              <w:r w:rsidRPr="00E82899" w:rsidDel="009746E4">
                <w:delText>Planned</w:delText>
              </w:r>
            </w:del>
            <w:ins w:id="38" w:author="Author">
              <w:r w:rsidR="009746E4">
                <w:t>Baseline</w:t>
              </w:r>
            </w:ins>
            <w:r w:rsidRPr="00E82899">
              <w:t>CompletionDate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D323F" w:rsidTr="00FD323F">
        <w:tc>
          <w:tcPr>
            <w:tcW w:w="1890" w:type="dxa"/>
            <w:vMerge/>
          </w:tcPr>
          <w:p w:rsidR="00FD323F" w:rsidRDefault="00FD323F" w:rsidP="00FD323F">
            <w:pPr>
              <w:keepNext/>
            </w:pPr>
          </w:p>
        </w:tc>
        <w:tc>
          <w:tcPr>
            <w:tcW w:w="4680" w:type="dxa"/>
            <w:tcBorders>
              <w:top w:val="nil"/>
              <w:bottom w:val="nil"/>
            </w:tcBorders>
          </w:tcPr>
          <w:p w:rsidR="00FD323F" w:rsidRPr="00E82899" w:rsidRDefault="00FD323F" w:rsidP="00FD323F">
            <w:r w:rsidRPr="00E82899">
              <w:t>ContractCompletionDate</w:t>
            </w:r>
          </w:p>
        </w:tc>
        <w:tc>
          <w:tcPr>
            <w:tcW w:w="1440" w:type="dxa"/>
            <w:tcBorders>
              <w:top w:val="nil"/>
              <w:bottom w:val="nil"/>
            </w:tcBorders>
          </w:tcPr>
          <w:p w:rsidR="00FD323F" w:rsidRPr="00584B75" w:rsidRDefault="00FD323F" w:rsidP="00FD323F">
            <w:r w:rsidRPr="00584B75">
              <w:t>Date</w:t>
            </w:r>
          </w:p>
        </w:tc>
        <w:tc>
          <w:tcPr>
            <w:tcW w:w="1458" w:type="dxa"/>
            <w:tcBorders>
              <w:top w:val="nil"/>
              <w:bottom w:val="nil"/>
            </w:tcBorders>
          </w:tcPr>
          <w:p w:rsidR="00FD323F" w:rsidRDefault="003C2560" w:rsidP="00D31FD9">
            <w:pPr>
              <w:jc w:val="right"/>
            </w:pPr>
            <w:r>
              <w:t>Yes</w:t>
            </w:r>
          </w:p>
        </w:tc>
      </w:tr>
      <w:tr w:rsidR="00FF2941" w:rsidTr="00FD323F">
        <w:tc>
          <w:tcPr>
            <w:tcW w:w="1890" w:type="dxa"/>
            <w:vMerge/>
          </w:tcPr>
          <w:p w:rsidR="00FF2941" w:rsidRDefault="00FF2941" w:rsidP="00FF2941">
            <w:pPr>
              <w:keepNext/>
            </w:pPr>
          </w:p>
        </w:tc>
        <w:tc>
          <w:tcPr>
            <w:tcW w:w="4680" w:type="dxa"/>
            <w:tcBorders>
              <w:top w:val="nil"/>
              <w:bottom w:val="nil"/>
            </w:tcBorders>
          </w:tcPr>
          <w:p w:rsidR="00FF2941" w:rsidRPr="00C15E48" w:rsidRDefault="00FF2941" w:rsidP="00FF2941">
            <w:del w:id="39" w:author="Author">
              <w:r w:rsidRPr="00C15E48" w:rsidDel="009746E4">
                <w:delText>Estimated</w:delText>
              </w:r>
            </w:del>
            <w:ins w:id="40" w:author="Author">
              <w:r w:rsidR="009746E4">
                <w:t>Forecast</w:t>
              </w:r>
            </w:ins>
            <w:r w:rsidRPr="00C15E48">
              <w:t>CompletionDate</w:t>
            </w:r>
          </w:p>
        </w:tc>
        <w:tc>
          <w:tcPr>
            <w:tcW w:w="1440" w:type="dxa"/>
            <w:tcBorders>
              <w:top w:val="nil"/>
              <w:bottom w:val="nil"/>
            </w:tcBorders>
          </w:tcPr>
          <w:p w:rsidR="00FF2941" w:rsidRPr="00C15E48" w:rsidRDefault="00FF2941" w:rsidP="00FF2941">
            <w:r w:rsidRPr="00C15E48">
              <w:t>Date</w:t>
            </w:r>
          </w:p>
        </w:tc>
        <w:tc>
          <w:tcPr>
            <w:tcW w:w="1458" w:type="dxa"/>
            <w:tcBorders>
              <w:top w:val="nil"/>
              <w:bottom w:val="nil"/>
            </w:tcBorders>
          </w:tcPr>
          <w:p w:rsidR="00FF2941" w:rsidRDefault="00FF2941" w:rsidP="00FF2941">
            <w:pPr>
              <w:jc w:val="right"/>
            </w:pPr>
            <w:r>
              <w:t>Yes</w:t>
            </w:r>
          </w:p>
        </w:tc>
      </w:tr>
      <w:tr w:rsidR="00FF2941" w:rsidTr="00FD323F">
        <w:tc>
          <w:tcPr>
            <w:tcW w:w="1890" w:type="dxa"/>
            <w:vMerge/>
          </w:tcPr>
          <w:p w:rsidR="00FF2941" w:rsidRDefault="00FF2941" w:rsidP="00FF2941">
            <w:pPr>
              <w:keepNext/>
            </w:pPr>
          </w:p>
        </w:tc>
        <w:tc>
          <w:tcPr>
            <w:tcW w:w="4680" w:type="dxa"/>
            <w:tcBorders>
              <w:top w:val="nil"/>
            </w:tcBorders>
          </w:tcPr>
          <w:p w:rsidR="00FF2941" w:rsidRPr="00E82899" w:rsidRDefault="00FF2941" w:rsidP="00FF2941">
            <w:r w:rsidRPr="00E82899">
              <w:t>LastOTBDate</w:t>
            </w:r>
          </w:p>
        </w:tc>
        <w:tc>
          <w:tcPr>
            <w:tcW w:w="1440" w:type="dxa"/>
            <w:tcBorders>
              <w:top w:val="nil"/>
            </w:tcBorders>
          </w:tcPr>
          <w:p w:rsidR="00FF2941" w:rsidRPr="00584B75" w:rsidRDefault="00FF2941" w:rsidP="00FF2941">
            <w:r w:rsidRPr="00584B75">
              <w:t>Date</w:t>
            </w:r>
          </w:p>
        </w:tc>
        <w:tc>
          <w:tcPr>
            <w:tcW w:w="1458" w:type="dxa"/>
            <w:tcBorders>
              <w:top w:val="nil"/>
            </w:tcBorders>
          </w:tcPr>
          <w:p w:rsidR="00FF2941" w:rsidRDefault="00FF2941" w:rsidP="00FF2941">
            <w:pPr>
              <w:jc w:val="right"/>
            </w:pPr>
            <w:r>
              <w:t>Yes</w:t>
            </w:r>
          </w:p>
        </w:tc>
      </w:tr>
      <w:tr w:rsidR="00FD323F" w:rsidTr="00FD323F">
        <w:tc>
          <w:tcPr>
            <w:tcW w:w="1890" w:type="dxa"/>
          </w:tcPr>
          <w:p w:rsidR="00FD323F" w:rsidRDefault="00FD323F" w:rsidP="00FD323F">
            <w:pPr>
              <w:keepNext/>
            </w:pPr>
            <w:r>
              <w:t>Primary Key</w:t>
            </w:r>
          </w:p>
        </w:tc>
        <w:tc>
          <w:tcPr>
            <w:tcW w:w="7578" w:type="dxa"/>
            <w:gridSpan w:val="3"/>
          </w:tcPr>
          <w:p w:rsidR="00FD323F" w:rsidRDefault="00FD323F" w:rsidP="00FD323F">
            <w:pPr>
              <w:keepNext/>
            </w:pPr>
            <w:r>
              <w:t>[N/A]</w:t>
            </w:r>
          </w:p>
        </w:tc>
      </w:tr>
      <w:tr w:rsidR="00FD323F" w:rsidTr="00FD323F">
        <w:tc>
          <w:tcPr>
            <w:tcW w:w="1890" w:type="dxa"/>
          </w:tcPr>
          <w:p w:rsidR="00FD323F" w:rsidRDefault="00FD323F" w:rsidP="00FD323F">
            <w:pPr>
              <w:keepNext/>
            </w:pPr>
            <w:r>
              <w:t>Foreign Keys</w:t>
            </w:r>
          </w:p>
        </w:tc>
        <w:tc>
          <w:tcPr>
            <w:tcW w:w="7578" w:type="dxa"/>
            <w:gridSpan w:val="3"/>
          </w:tcPr>
          <w:p w:rsidR="00FD323F" w:rsidRPr="00180AB6" w:rsidRDefault="00E80E97" w:rsidP="00FD323F">
            <w:pPr>
              <w:keepNext/>
              <w:rPr>
                <w:b/>
              </w:rPr>
            </w:pPr>
            <w:r>
              <w:t>[N/A]</w:t>
            </w:r>
          </w:p>
        </w:tc>
      </w:tr>
      <w:tr w:rsidR="00FD323F" w:rsidTr="00FD323F">
        <w:tc>
          <w:tcPr>
            <w:tcW w:w="1890" w:type="dxa"/>
          </w:tcPr>
          <w:p w:rsidR="00FD323F" w:rsidRDefault="00FD323F" w:rsidP="00FD323F">
            <w:pPr>
              <w:keepNext/>
            </w:pPr>
            <w:r>
              <w:t>Use Constraints</w:t>
            </w:r>
          </w:p>
        </w:tc>
        <w:tc>
          <w:tcPr>
            <w:tcW w:w="7578" w:type="dxa"/>
            <w:gridSpan w:val="3"/>
          </w:tcPr>
          <w:p w:rsidR="00FD323F" w:rsidRDefault="00E80E97" w:rsidP="00E80E97">
            <w:pPr>
              <w:keepNext/>
            </w:pPr>
            <w:r>
              <w:t>ContractD</w:t>
            </w:r>
            <w:r w:rsidR="00FD323F">
              <w:t>ata is a singleton.</w:t>
            </w:r>
          </w:p>
        </w:tc>
      </w:tr>
    </w:tbl>
    <w:p w:rsidR="00E05D98" w:rsidRDefault="00E05D98" w:rsidP="00E05D98">
      <w:pPr>
        <w:pStyle w:val="NoSpacing"/>
      </w:pPr>
    </w:p>
    <w:p w:rsidR="00E05D98" w:rsidRPr="002002A3" w:rsidRDefault="00157C30" w:rsidP="00E05D98">
      <w:pPr>
        <w:pStyle w:val="Heading3"/>
        <w:spacing w:before="0" w:after="80"/>
      </w:pPr>
      <w:r>
        <w:lastRenderedPageBreak/>
        <w:t>SummaryPerformance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157C30" w:rsidP="00A72066">
            <w:pPr>
              <w:keepNext/>
            </w:pPr>
            <w:r>
              <w:t>SummaryPerformance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A72066">
            <w:pPr>
              <w:keepNext/>
            </w:pPr>
            <w:r>
              <w:t>Summary</w:t>
            </w:r>
            <w:r w:rsidR="00157C30">
              <w:t>Performance</w:t>
            </w:r>
            <w:r>
              <w:t>R</w:t>
            </w:r>
            <w:r w:rsidR="005054F4">
              <w:t>ecord</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9760FC" w:rsidP="00E05D98">
            <w:pPr>
              <w:keepNext/>
            </w:pPr>
            <w:r>
              <w:t>SummaryElement</w:t>
            </w:r>
            <w:r w:rsidR="00E05D98">
              <w:t>ID</w:t>
            </w:r>
          </w:p>
        </w:tc>
        <w:tc>
          <w:tcPr>
            <w:tcW w:w="1440" w:type="dxa"/>
            <w:tcBorders>
              <w:bottom w:val="nil"/>
            </w:tcBorders>
          </w:tcPr>
          <w:p w:rsidR="00E05D98" w:rsidRDefault="00C54153" w:rsidP="00E05D98">
            <w:pPr>
              <w:keepNext/>
            </w:pPr>
            <w:r>
              <w:t>StringID</w:t>
            </w:r>
          </w:p>
        </w:tc>
        <w:tc>
          <w:tcPr>
            <w:tcW w:w="1458" w:type="dxa"/>
            <w:tcBorders>
              <w:bottom w:val="nil"/>
            </w:tcBorders>
          </w:tcPr>
          <w:p w:rsidR="00E05D98" w:rsidRDefault="003C2560" w:rsidP="00E05D98">
            <w:pPr>
              <w:keepNext/>
            </w:pPr>
            <w:r>
              <w:t>No</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BCWS_CumulativeToDate_Dollars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BCWP_CumulativeToDate_Dollars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ACWP_CumulativeToDate_Dollars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ReprogSVA_Dollars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ReprogCVA_Dollars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ReprogBA_Dollars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BAC_Dollars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EAC_Dollars</w:t>
            </w:r>
          </w:p>
        </w:tc>
        <w:tc>
          <w:tcPr>
            <w:tcW w:w="1440" w:type="dxa"/>
            <w:tcBorders>
              <w:top w:val="nil"/>
              <w:bottom w:val="nil"/>
            </w:tcBorders>
          </w:tcPr>
          <w:p w:rsidR="00165AB2" w:rsidRDefault="00165AB2" w:rsidP="00FA67DF">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BCWS_CumulativeToDate_Hours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BCWP_CumulativeToDate_Hours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ACWP_CumulativeToDate_Hours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ReprogSVA_Hours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Pr="00255DC1" w:rsidRDefault="00165AB2" w:rsidP="00FA67DF">
            <w:r w:rsidRPr="00255DC1">
              <w:t>ReprogCVA_Hours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Default="00165AB2" w:rsidP="00FA67DF">
            <w:r w:rsidRPr="00255DC1">
              <w:t>ReprogBA_Hours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bottom w:val="nil"/>
            </w:tcBorders>
          </w:tcPr>
          <w:p w:rsidR="00165AB2" w:rsidRDefault="00165AB2" w:rsidP="00E05D98">
            <w:pPr>
              <w:keepNext/>
            </w:pPr>
            <w:r>
              <w:t>BAC_Hours</w:t>
            </w:r>
          </w:p>
        </w:tc>
        <w:tc>
          <w:tcPr>
            <w:tcW w:w="1440" w:type="dxa"/>
            <w:tcBorders>
              <w:top w:val="nil"/>
              <w:bottom w:val="nil"/>
            </w:tcBorders>
          </w:tcPr>
          <w:p w:rsidR="00165AB2" w:rsidRDefault="00165AB2" w:rsidP="00E05D98">
            <w:pPr>
              <w:keepNext/>
            </w:pPr>
            <w:r>
              <w:t>Decimal</w:t>
            </w:r>
          </w:p>
        </w:tc>
        <w:tc>
          <w:tcPr>
            <w:tcW w:w="1458" w:type="dxa"/>
            <w:tcBorders>
              <w:top w:val="nil"/>
              <w:bottom w:val="nil"/>
            </w:tcBorders>
          </w:tcPr>
          <w:p w:rsidR="00165AB2" w:rsidRDefault="003C2560" w:rsidP="00D31FD9">
            <w:pPr>
              <w:keepNext/>
              <w:jc w:val="right"/>
            </w:pPr>
            <w:r>
              <w:t>Yes</w:t>
            </w:r>
          </w:p>
        </w:tc>
      </w:tr>
      <w:tr w:rsidR="00165AB2" w:rsidTr="00C54153">
        <w:tc>
          <w:tcPr>
            <w:tcW w:w="1890" w:type="dxa"/>
            <w:vMerge/>
          </w:tcPr>
          <w:p w:rsidR="00165AB2" w:rsidRDefault="00165AB2" w:rsidP="00E05D98">
            <w:pPr>
              <w:keepNext/>
            </w:pPr>
          </w:p>
        </w:tc>
        <w:tc>
          <w:tcPr>
            <w:tcW w:w="4680" w:type="dxa"/>
            <w:tcBorders>
              <w:top w:val="nil"/>
            </w:tcBorders>
          </w:tcPr>
          <w:p w:rsidR="00165AB2" w:rsidRDefault="00165AB2" w:rsidP="00E05D98">
            <w:pPr>
              <w:keepNext/>
            </w:pPr>
            <w:r>
              <w:t>EAC_Hours</w:t>
            </w:r>
          </w:p>
        </w:tc>
        <w:tc>
          <w:tcPr>
            <w:tcW w:w="1440" w:type="dxa"/>
            <w:tcBorders>
              <w:top w:val="nil"/>
            </w:tcBorders>
          </w:tcPr>
          <w:p w:rsidR="00165AB2" w:rsidRDefault="00165AB2" w:rsidP="00E05D98">
            <w:pPr>
              <w:keepNext/>
            </w:pPr>
            <w:r>
              <w:t>Decimal</w:t>
            </w:r>
          </w:p>
        </w:tc>
        <w:tc>
          <w:tcPr>
            <w:tcW w:w="1458" w:type="dxa"/>
            <w:tcBorders>
              <w:top w:val="nil"/>
            </w:tcBorders>
          </w:tcPr>
          <w:p w:rsidR="00165AB2" w:rsidRDefault="003C2560" w:rsidP="00D31FD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9760FC" w:rsidP="00E05D98">
            <w:pPr>
              <w:keepNext/>
            </w:pPr>
            <w:r>
              <w:t>SummaryElement</w:t>
            </w:r>
            <w:r w:rsidR="00E05D98">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9760FC" w:rsidP="00E05D98">
            <w:pPr>
              <w:keepNext/>
            </w:pPr>
            <w:r>
              <w:t>SummaryElementID: SummaryElementEnum</w:t>
            </w:r>
            <w:r w:rsidR="00E9070A">
              <w: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976E08" w:rsidP="00976E08">
            <w:pPr>
              <w:keepNext/>
            </w:pPr>
            <w:r>
              <w:t>Hours fields must be null unless the value of SummaryElementID is PMB.</w:t>
            </w:r>
          </w:p>
        </w:tc>
      </w:tr>
    </w:tbl>
    <w:p w:rsidR="005111C3" w:rsidRDefault="005111C3" w:rsidP="005111C3">
      <w:pPr>
        <w:pStyle w:val="NoSpacing"/>
      </w:pPr>
    </w:p>
    <w:p w:rsidR="005111C3" w:rsidRPr="002002A3" w:rsidRDefault="005111C3" w:rsidP="005111C3">
      <w:pPr>
        <w:pStyle w:val="Heading3"/>
        <w:spacing w:before="0" w:after="80"/>
      </w:pPr>
      <w:r>
        <w:lastRenderedPageBreak/>
        <w:t>CustomSummaryPerformance</w:t>
      </w:r>
    </w:p>
    <w:tbl>
      <w:tblPr>
        <w:tblStyle w:val="TableGrid"/>
        <w:tblW w:w="0" w:type="auto"/>
        <w:tblInd w:w="108" w:type="dxa"/>
        <w:tblLook w:val="04A0" w:firstRow="1" w:lastRow="0" w:firstColumn="1" w:lastColumn="0" w:noHBand="0" w:noVBand="1"/>
      </w:tblPr>
      <w:tblGrid>
        <w:gridCol w:w="1890"/>
        <w:gridCol w:w="4680"/>
        <w:gridCol w:w="1440"/>
        <w:gridCol w:w="1458"/>
      </w:tblGrid>
      <w:tr w:rsidR="005111C3" w:rsidTr="005111C3">
        <w:tc>
          <w:tcPr>
            <w:tcW w:w="1890" w:type="dxa"/>
          </w:tcPr>
          <w:p w:rsidR="005111C3" w:rsidRDefault="005111C3" w:rsidP="005111C3">
            <w:pPr>
              <w:keepNext/>
            </w:pPr>
            <w:r>
              <w:t>Table</w:t>
            </w:r>
          </w:p>
        </w:tc>
        <w:tc>
          <w:tcPr>
            <w:tcW w:w="7578" w:type="dxa"/>
            <w:gridSpan w:val="3"/>
          </w:tcPr>
          <w:p w:rsidR="005111C3" w:rsidRDefault="005111C3" w:rsidP="00A72066">
            <w:pPr>
              <w:keepNext/>
            </w:pPr>
            <w:r>
              <w:t>CustomSummaryPerformance</w:t>
            </w:r>
          </w:p>
        </w:tc>
      </w:tr>
      <w:tr w:rsidR="005111C3" w:rsidTr="005111C3">
        <w:tc>
          <w:tcPr>
            <w:tcW w:w="1890" w:type="dxa"/>
          </w:tcPr>
          <w:p w:rsidR="005111C3" w:rsidRDefault="005111C3" w:rsidP="005111C3">
            <w:pPr>
              <w:keepNext/>
            </w:pPr>
            <w:r>
              <w:t>Entity</w:t>
            </w:r>
          </w:p>
        </w:tc>
        <w:tc>
          <w:tcPr>
            <w:tcW w:w="7578" w:type="dxa"/>
            <w:gridSpan w:val="3"/>
          </w:tcPr>
          <w:p w:rsidR="005111C3" w:rsidRDefault="005111C3" w:rsidP="00A72066">
            <w:pPr>
              <w:keepNext/>
            </w:pPr>
            <w:r>
              <w:t>CustomSummaryPerformanceRecord</w:t>
            </w:r>
          </w:p>
        </w:tc>
      </w:tr>
      <w:tr w:rsidR="005111C3" w:rsidTr="005111C3">
        <w:tc>
          <w:tcPr>
            <w:tcW w:w="1890" w:type="dxa"/>
            <w:vMerge w:val="restart"/>
          </w:tcPr>
          <w:p w:rsidR="005111C3" w:rsidRDefault="005111C3" w:rsidP="005111C3">
            <w:pPr>
              <w:keepNext/>
            </w:pPr>
            <w:r>
              <w:t>Fields</w:t>
            </w:r>
          </w:p>
        </w:tc>
        <w:tc>
          <w:tcPr>
            <w:tcW w:w="4680" w:type="dxa"/>
            <w:tcBorders>
              <w:bottom w:val="single" w:sz="4" w:space="0" w:color="auto"/>
            </w:tcBorders>
          </w:tcPr>
          <w:p w:rsidR="005111C3" w:rsidRDefault="005111C3" w:rsidP="005111C3">
            <w:pPr>
              <w:keepNext/>
            </w:pPr>
            <w:r>
              <w:t>Name</w:t>
            </w:r>
          </w:p>
        </w:tc>
        <w:tc>
          <w:tcPr>
            <w:tcW w:w="1440" w:type="dxa"/>
            <w:tcBorders>
              <w:bottom w:val="single" w:sz="4" w:space="0" w:color="auto"/>
            </w:tcBorders>
          </w:tcPr>
          <w:p w:rsidR="005111C3" w:rsidRDefault="005111C3" w:rsidP="005111C3">
            <w:pPr>
              <w:keepNext/>
            </w:pPr>
            <w:r>
              <w:t>Data Type</w:t>
            </w:r>
          </w:p>
        </w:tc>
        <w:tc>
          <w:tcPr>
            <w:tcW w:w="1458" w:type="dxa"/>
            <w:tcBorders>
              <w:bottom w:val="single" w:sz="4" w:space="0" w:color="auto"/>
            </w:tcBorders>
          </w:tcPr>
          <w:p w:rsidR="005111C3" w:rsidRDefault="005111C3" w:rsidP="005111C3">
            <w:pPr>
              <w:keepNext/>
              <w:tabs>
                <w:tab w:val="left" w:pos="1455"/>
              </w:tabs>
              <w:jc w:val="center"/>
            </w:pPr>
            <w:r>
              <w:t>Nullable</w:t>
            </w:r>
          </w:p>
        </w:tc>
      </w:tr>
      <w:tr w:rsidR="005111C3" w:rsidTr="005111C3">
        <w:tc>
          <w:tcPr>
            <w:tcW w:w="1890" w:type="dxa"/>
            <w:vMerge/>
          </w:tcPr>
          <w:p w:rsidR="005111C3" w:rsidRDefault="005111C3" w:rsidP="005111C3">
            <w:pPr>
              <w:keepNext/>
            </w:pPr>
          </w:p>
        </w:tc>
        <w:tc>
          <w:tcPr>
            <w:tcW w:w="4680" w:type="dxa"/>
            <w:tcBorders>
              <w:bottom w:val="nil"/>
            </w:tcBorders>
          </w:tcPr>
          <w:p w:rsidR="005111C3" w:rsidRDefault="005111C3" w:rsidP="005111C3">
            <w:pPr>
              <w:keepNext/>
            </w:pPr>
            <w:r>
              <w:t>ID</w:t>
            </w:r>
          </w:p>
        </w:tc>
        <w:tc>
          <w:tcPr>
            <w:tcW w:w="1440" w:type="dxa"/>
            <w:tcBorders>
              <w:bottom w:val="nil"/>
            </w:tcBorders>
          </w:tcPr>
          <w:p w:rsidR="005111C3" w:rsidRDefault="005111C3" w:rsidP="005111C3">
            <w:pPr>
              <w:keepNext/>
            </w:pPr>
            <w:r>
              <w:t>StringID</w:t>
            </w:r>
          </w:p>
        </w:tc>
        <w:tc>
          <w:tcPr>
            <w:tcW w:w="1458" w:type="dxa"/>
            <w:tcBorders>
              <w:bottom w:val="nil"/>
            </w:tcBorders>
          </w:tcPr>
          <w:p w:rsidR="005111C3" w:rsidRDefault="005111C3" w:rsidP="005111C3">
            <w:pPr>
              <w:keepNext/>
            </w:pPr>
            <w:r>
              <w:t>No</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Default="00502E96" w:rsidP="005111C3">
            <w:pPr>
              <w:keepNext/>
            </w:pPr>
            <w:r>
              <w:t>Name</w:t>
            </w:r>
          </w:p>
        </w:tc>
        <w:tc>
          <w:tcPr>
            <w:tcW w:w="1440" w:type="dxa"/>
            <w:tcBorders>
              <w:top w:val="nil"/>
              <w:bottom w:val="nil"/>
            </w:tcBorders>
          </w:tcPr>
          <w:p w:rsidR="005111C3" w:rsidRDefault="00502E96" w:rsidP="005111C3">
            <w:pPr>
              <w:keepNext/>
            </w:pPr>
            <w:r>
              <w:t>String</w:t>
            </w:r>
          </w:p>
        </w:tc>
        <w:tc>
          <w:tcPr>
            <w:tcW w:w="1458" w:type="dxa"/>
            <w:tcBorders>
              <w:top w:val="nil"/>
              <w:bottom w:val="nil"/>
            </w:tcBorders>
          </w:tcPr>
          <w:p w:rsidR="005111C3" w:rsidRDefault="00502E96" w:rsidP="00502E96">
            <w:pPr>
              <w:keepNext/>
            </w:pPr>
            <w:r>
              <w:t>No</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BCWS_CumulativeToDate_Dollars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BCWP_CumulativeToDate_Dollars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ACWP_CumulativeToDate_Dollars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ReprogSVA_Dollars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ReprogCVA_Dollars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ReprogBA_Dollars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BAC_Dollars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EAC_Dollars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BCWS_CumulativeToDate_Hours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BCWP_CumulativeToDate_Hours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ACWP_CumulativeToDate_Hours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ReprogSVA_Hours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Pr="00255DC1" w:rsidRDefault="005111C3" w:rsidP="005111C3">
            <w:r w:rsidRPr="00255DC1">
              <w:t>ReprogCVA_Hours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Default="005111C3" w:rsidP="005111C3">
            <w:r w:rsidRPr="00255DC1">
              <w:t>ReprogBA_Hours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bottom w:val="nil"/>
            </w:tcBorders>
          </w:tcPr>
          <w:p w:rsidR="005111C3" w:rsidRDefault="005111C3" w:rsidP="005111C3">
            <w:pPr>
              <w:keepNext/>
            </w:pPr>
            <w:r>
              <w:t>BAC_Hours</w:t>
            </w:r>
          </w:p>
        </w:tc>
        <w:tc>
          <w:tcPr>
            <w:tcW w:w="1440" w:type="dxa"/>
            <w:tcBorders>
              <w:top w:val="nil"/>
              <w:bottom w:val="nil"/>
            </w:tcBorders>
          </w:tcPr>
          <w:p w:rsidR="005111C3" w:rsidRDefault="005111C3" w:rsidP="005111C3">
            <w:pPr>
              <w:keepNext/>
            </w:pPr>
            <w:r>
              <w:t>Decimal</w:t>
            </w:r>
          </w:p>
        </w:tc>
        <w:tc>
          <w:tcPr>
            <w:tcW w:w="1458" w:type="dxa"/>
            <w:tcBorders>
              <w:top w:val="nil"/>
              <w:bottom w:val="nil"/>
            </w:tcBorders>
          </w:tcPr>
          <w:p w:rsidR="005111C3" w:rsidRDefault="005111C3" w:rsidP="005111C3">
            <w:pPr>
              <w:keepNext/>
              <w:jc w:val="right"/>
            </w:pPr>
            <w:r>
              <w:t>Yes</w:t>
            </w:r>
          </w:p>
        </w:tc>
      </w:tr>
      <w:tr w:rsidR="005111C3" w:rsidTr="005111C3">
        <w:tc>
          <w:tcPr>
            <w:tcW w:w="1890" w:type="dxa"/>
            <w:vMerge/>
          </w:tcPr>
          <w:p w:rsidR="005111C3" w:rsidRDefault="005111C3" w:rsidP="005111C3">
            <w:pPr>
              <w:keepNext/>
            </w:pPr>
          </w:p>
        </w:tc>
        <w:tc>
          <w:tcPr>
            <w:tcW w:w="4680" w:type="dxa"/>
            <w:tcBorders>
              <w:top w:val="nil"/>
            </w:tcBorders>
          </w:tcPr>
          <w:p w:rsidR="005111C3" w:rsidRDefault="005111C3" w:rsidP="005111C3">
            <w:pPr>
              <w:keepNext/>
            </w:pPr>
            <w:r>
              <w:t>EAC_Hours</w:t>
            </w:r>
          </w:p>
        </w:tc>
        <w:tc>
          <w:tcPr>
            <w:tcW w:w="1440" w:type="dxa"/>
            <w:tcBorders>
              <w:top w:val="nil"/>
            </w:tcBorders>
          </w:tcPr>
          <w:p w:rsidR="005111C3" w:rsidRDefault="005111C3" w:rsidP="005111C3">
            <w:pPr>
              <w:keepNext/>
            </w:pPr>
            <w:r>
              <w:t>Decimal</w:t>
            </w:r>
          </w:p>
        </w:tc>
        <w:tc>
          <w:tcPr>
            <w:tcW w:w="1458" w:type="dxa"/>
            <w:tcBorders>
              <w:top w:val="nil"/>
            </w:tcBorders>
          </w:tcPr>
          <w:p w:rsidR="005111C3" w:rsidRDefault="005111C3" w:rsidP="005111C3">
            <w:pPr>
              <w:keepNext/>
              <w:jc w:val="right"/>
            </w:pPr>
            <w:r>
              <w:t>Yes</w:t>
            </w:r>
          </w:p>
        </w:tc>
      </w:tr>
      <w:tr w:rsidR="005111C3" w:rsidTr="005111C3">
        <w:tc>
          <w:tcPr>
            <w:tcW w:w="1890" w:type="dxa"/>
          </w:tcPr>
          <w:p w:rsidR="005111C3" w:rsidRDefault="005111C3" w:rsidP="005111C3">
            <w:pPr>
              <w:keepNext/>
            </w:pPr>
            <w:r>
              <w:t>Primary Key</w:t>
            </w:r>
          </w:p>
        </w:tc>
        <w:tc>
          <w:tcPr>
            <w:tcW w:w="7578" w:type="dxa"/>
            <w:gridSpan w:val="3"/>
          </w:tcPr>
          <w:p w:rsidR="005111C3" w:rsidRDefault="005111C3" w:rsidP="005111C3">
            <w:pPr>
              <w:keepNext/>
            </w:pPr>
            <w:r>
              <w:t>ID</w:t>
            </w:r>
          </w:p>
        </w:tc>
      </w:tr>
      <w:tr w:rsidR="005111C3" w:rsidTr="005111C3">
        <w:tc>
          <w:tcPr>
            <w:tcW w:w="1890" w:type="dxa"/>
          </w:tcPr>
          <w:p w:rsidR="005111C3" w:rsidRDefault="005111C3" w:rsidP="005111C3">
            <w:pPr>
              <w:keepNext/>
            </w:pPr>
            <w:r>
              <w:t>Foreign Keys</w:t>
            </w:r>
          </w:p>
        </w:tc>
        <w:tc>
          <w:tcPr>
            <w:tcW w:w="7578" w:type="dxa"/>
            <w:gridSpan w:val="3"/>
          </w:tcPr>
          <w:p w:rsidR="005111C3" w:rsidRDefault="00502E96" w:rsidP="005111C3">
            <w:pPr>
              <w:keepNext/>
            </w:pPr>
            <w:r>
              <w:t>[N/A]</w:t>
            </w:r>
          </w:p>
        </w:tc>
      </w:tr>
      <w:tr w:rsidR="005111C3" w:rsidTr="005111C3">
        <w:tc>
          <w:tcPr>
            <w:tcW w:w="1890" w:type="dxa"/>
          </w:tcPr>
          <w:p w:rsidR="005111C3" w:rsidRDefault="005111C3" w:rsidP="005111C3">
            <w:pPr>
              <w:keepNext/>
            </w:pPr>
            <w:r>
              <w:t>Use Constraints</w:t>
            </w:r>
          </w:p>
        </w:tc>
        <w:tc>
          <w:tcPr>
            <w:tcW w:w="7578" w:type="dxa"/>
            <w:gridSpan w:val="3"/>
          </w:tcPr>
          <w:p w:rsidR="005111C3" w:rsidRDefault="005111C3" w:rsidP="005111C3">
            <w:pPr>
              <w:keepNext/>
            </w:pPr>
          </w:p>
        </w:tc>
      </w:tr>
    </w:tbl>
    <w:p w:rsidR="002B32AD" w:rsidRDefault="002B32AD" w:rsidP="002B32AD">
      <w:pPr>
        <w:pStyle w:val="NoSpacing"/>
      </w:pPr>
    </w:p>
    <w:p w:rsidR="002B32AD" w:rsidRPr="002002A3" w:rsidRDefault="002B32AD" w:rsidP="007F76C3">
      <w:pPr>
        <w:pStyle w:val="Heading3"/>
        <w:pageBreakBefore/>
        <w:spacing w:before="0" w:after="80"/>
      </w:pPr>
      <w:r>
        <w:lastRenderedPageBreak/>
        <w:t>Summary</w:t>
      </w:r>
      <w:r w:rsidR="00784220">
        <w:t>Indirect</w:t>
      </w:r>
      <w:r>
        <w:t>Performance_ToDate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2B32AD" w:rsidTr="00564F82">
        <w:tc>
          <w:tcPr>
            <w:tcW w:w="1890" w:type="dxa"/>
          </w:tcPr>
          <w:p w:rsidR="002B32AD" w:rsidRDefault="002B32AD" w:rsidP="00564F82">
            <w:pPr>
              <w:keepNext/>
            </w:pPr>
            <w:r>
              <w:t>Table</w:t>
            </w:r>
          </w:p>
        </w:tc>
        <w:tc>
          <w:tcPr>
            <w:tcW w:w="7578" w:type="dxa"/>
            <w:gridSpan w:val="3"/>
          </w:tcPr>
          <w:p w:rsidR="002B32AD" w:rsidRDefault="002B32AD" w:rsidP="00A72066">
            <w:pPr>
              <w:keepNext/>
            </w:pPr>
            <w:r>
              <w:t>Summary</w:t>
            </w:r>
            <w:r w:rsidR="00784220">
              <w:t>Indirect</w:t>
            </w:r>
            <w:r>
              <w:t>Performance_ToDate</w:t>
            </w:r>
          </w:p>
        </w:tc>
      </w:tr>
      <w:tr w:rsidR="002B32AD" w:rsidTr="00564F82">
        <w:tc>
          <w:tcPr>
            <w:tcW w:w="1890" w:type="dxa"/>
          </w:tcPr>
          <w:p w:rsidR="002B32AD" w:rsidRDefault="002B32AD" w:rsidP="00564F82">
            <w:pPr>
              <w:keepNext/>
            </w:pPr>
            <w:r>
              <w:t>Entity</w:t>
            </w:r>
          </w:p>
        </w:tc>
        <w:tc>
          <w:tcPr>
            <w:tcW w:w="7578" w:type="dxa"/>
            <w:gridSpan w:val="3"/>
          </w:tcPr>
          <w:p w:rsidR="002B32AD" w:rsidRDefault="002B32AD" w:rsidP="00A72066">
            <w:pPr>
              <w:keepNext/>
            </w:pPr>
            <w:r>
              <w:t>Summary</w:t>
            </w:r>
            <w:r w:rsidR="00784220">
              <w:t>Indirect</w:t>
            </w:r>
            <w:r>
              <w:t>Performance_ToDate</w:t>
            </w:r>
          </w:p>
        </w:tc>
      </w:tr>
      <w:tr w:rsidR="002B32AD" w:rsidTr="00564F82">
        <w:tc>
          <w:tcPr>
            <w:tcW w:w="1890" w:type="dxa"/>
            <w:vMerge w:val="restart"/>
          </w:tcPr>
          <w:p w:rsidR="002B32AD" w:rsidRDefault="002B32AD" w:rsidP="00564F82">
            <w:pPr>
              <w:keepNext/>
            </w:pPr>
            <w:r>
              <w:t>Fields</w:t>
            </w:r>
          </w:p>
        </w:tc>
        <w:tc>
          <w:tcPr>
            <w:tcW w:w="4680" w:type="dxa"/>
            <w:tcBorders>
              <w:bottom w:val="single" w:sz="4" w:space="0" w:color="auto"/>
            </w:tcBorders>
          </w:tcPr>
          <w:p w:rsidR="002B32AD" w:rsidRDefault="002B32AD" w:rsidP="00564F82">
            <w:pPr>
              <w:keepNext/>
            </w:pPr>
            <w:r>
              <w:t>Name</w:t>
            </w:r>
          </w:p>
        </w:tc>
        <w:tc>
          <w:tcPr>
            <w:tcW w:w="1440" w:type="dxa"/>
            <w:tcBorders>
              <w:bottom w:val="single" w:sz="4" w:space="0" w:color="auto"/>
            </w:tcBorders>
          </w:tcPr>
          <w:p w:rsidR="002B32AD" w:rsidRDefault="002B32AD" w:rsidP="00564F82">
            <w:pPr>
              <w:keepNext/>
            </w:pPr>
            <w:r>
              <w:t>Data Type</w:t>
            </w:r>
          </w:p>
        </w:tc>
        <w:tc>
          <w:tcPr>
            <w:tcW w:w="1458" w:type="dxa"/>
            <w:tcBorders>
              <w:bottom w:val="single" w:sz="4" w:space="0" w:color="auto"/>
            </w:tcBorders>
          </w:tcPr>
          <w:p w:rsidR="002B32AD" w:rsidRDefault="002B32AD" w:rsidP="00564F82">
            <w:pPr>
              <w:keepNext/>
              <w:tabs>
                <w:tab w:val="left" w:pos="1455"/>
              </w:tabs>
              <w:jc w:val="center"/>
            </w:pPr>
            <w:r>
              <w:t>Nullable</w:t>
            </w:r>
          </w:p>
        </w:tc>
      </w:tr>
      <w:tr w:rsidR="002B32AD" w:rsidTr="00564F82">
        <w:tc>
          <w:tcPr>
            <w:tcW w:w="1890" w:type="dxa"/>
            <w:vMerge/>
          </w:tcPr>
          <w:p w:rsidR="002B32AD" w:rsidRDefault="002B32AD" w:rsidP="00564F82">
            <w:pPr>
              <w:keepNext/>
            </w:pPr>
          </w:p>
        </w:tc>
        <w:tc>
          <w:tcPr>
            <w:tcW w:w="4680" w:type="dxa"/>
            <w:tcBorders>
              <w:bottom w:val="nil"/>
            </w:tcBorders>
          </w:tcPr>
          <w:p w:rsidR="002B32AD" w:rsidRDefault="00A112E9" w:rsidP="00564F82">
            <w:pPr>
              <w:keepNext/>
            </w:pPr>
            <w:r>
              <w:t>SummaryIndirectElement</w:t>
            </w:r>
            <w:r w:rsidR="002B32AD">
              <w:t>ID</w:t>
            </w:r>
          </w:p>
        </w:tc>
        <w:tc>
          <w:tcPr>
            <w:tcW w:w="1440" w:type="dxa"/>
            <w:tcBorders>
              <w:bottom w:val="nil"/>
            </w:tcBorders>
          </w:tcPr>
          <w:p w:rsidR="002B32AD" w:rsidRDefault="002B32AD" w:rsidP="00564F82">
            <w:pPr>
              <w:keepNext/>
            </w:pPr>
            <w:r>
              <w:t>StringID</w:t>
            </w:r>
          </w:p>
        </w:tc>
        <w:tc>
          <w:tcPr>
            <w:tcW w:w="1458" w:type="dxa"/>
            <w:tcBorders>
              <w:bottom w:val="nil"/>
            </w:tcBorders>
          </w:tcPr>
          <w:p w:rsidR="002B32AD" w:rsidRDefault="002B32AD" w:rsidP="00564F82">
            <w:pPr>
              <w:keepNext/>
            </w:pPr>
            <w:r>
              <w:t>No</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t>ReportingPeriodID</w:t>
            </w:r>
          </w:p>
        </w:tc>
        <w:tc>
          <w:tcPr>
            <w:tcW w:w="1440" w:type="dxa"/>
            <w:tcBorders>
              <w:top w:val="nil"/>
              <w:bottom w:val="nil"/>
            </w:tcBorders>
          </w:tcPr>
          <w:p w:rsidR="002B32AD" w:rsidRDefault="002B32AD" w:rsidP="00564F82">
            <w:pPr>
              <w:keepNext/>
            </w:pPr>
            <w:r>
              <w:t>Integer</w:t>
            </w:r>
          </w:p>
        </w:tc>
        <w:tc>
          <w:tcPr>
            <w:tcW w:w="1458" w:type="dxa"/>
            <w:tcBorders>
              <w:top w:val="nil"/>
              <w:bottom w:val="nil"/>
            </w:tcBorders>
          </w:tcPr>
          <w:p w:rsidR="002B32AD" w:rsidRDefault="000F7271" w:rsidP="000F7271">
            <w:pPr>
              <w:keepNext/>
              <w:jc w:val="center"/>
            </w:pPr>
            <w:r>
              <w:t>Conditional</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rsidRPr="00255DC1">
              <w:t>BCWS_Dollars</w:t>
            </w:r>
          </w:p>
        </w:tc>
        <w:tc>
          <w:tcPr>
            <w:tcW w:w="1440" w:type="dxa"/>
            <w:tcBorders>
              <w:top w:val="nil"/>
              <w:bottom w:val="nil"/>
            </w:tcBorders>
          </w:tcPr>
          <w:p w:rsidR="002B32AD" w:rsidRDefault="002B32AD" w:rsidP="00564F82">
            <w:pPr>
              <w:keepNext/>
            </w:pPr>
            <w:r>
              <w:t>Decimal</w:t>
            </w:r>
          </w:p>
        </w:tc>
        <w:tc>
          <w:tcPr>
            <w:tcW w:w="1458" w:type="dxa"/>
            <w:tcBorders>
              <w:top w:val="nil"/>
              <w:bottom w:val="nil"/>
            </w:tcBorders>
          </w:tcPr>
          <w:p w:rsidR="002B32AD" w:rsidRDefault="002B32AD" w:rsidP="00564F82">
            <w:pPr>
              <w:keepNext/>
              <w:jc w:val="right"/>
            </w:pPr>
            <w:r>
              <w:t>Yes</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rsidRPr="00255DC1">
              <w:t>BCWP_Dollars</w:t>
            </w:r>
          </w:p>
        </w:tc>
        <w:tc>
          <w:tcPr>
            <w:tcW w:w="1440" w:type="dxa"/>
            <w:tcBorders>
              <w:top w:val="nil"/>
              <w:bottom w:val="nil"/>
            </w:tcBorders>
          </w:tcPr>
          <w:p w:rsidR="002B32AD" w:rsidRDefault="002B32AD" w:rsidP="00564F82">
            <w:pPr>
              <w:keepNext/>
            </w:pPr>
            <w:r>
              <w:t>Decimal</w:t>
            </w:r>
          </w:p>
        </w:tc>
        <w:tc>
          <w:tcPr>
            <w:tcW w:w="1458" w:type="dxa"/>
            <w:tcBorders>
              <w:top w:val="nil"/>
              <w:bottom w:val="nil"/>
            </w:tcBorders>
          </w:tcPr>
          <w:p w:rsidR="002B32AD" w:rsidRDefault="002B32AD" w:rsidP="00564F82">
            <w:pPr>
              <w:keepNext/>
              <w:jc w:val="right"/>
            </w:pPr>
            <w:r>
              <w:t>Yes</w:t>
            </w:r>
          </w:p>
        </w:tc>
      </w:tr>
      <w:tr w:rsidR="002B32AD" w:rsidTr="00564F82">
        <w:tc>
          <w:tcPr>
            <w:tcW w:w="1890" w:type="dxa"/>
            <w:vMerge/>
          </w:tcPr>
          <w:p w:rsidR="002B32AD" w:rsidRDefault="002B32AD" w:rsidP="00564F82">
            <w:pPr>
              <w:keepNext/>
            </w:pPr>
          </w:p>
        </w:tc>
        <w:tc>
          <w:tcPr>
            <w:tcW w:w="4680" w:type="dxa"/>
            <w:tcBorders>
              <w:top w:val="nil"/>
            </w:tcBorders>
          </w:tcPr>
          <w:p w:rsidR="002B32AD" w:rsidRDefault="002B32AD" w:rsidP="00564F82">
            <w:pPr>
              <w:keepNext/>
            </w:pPr>
            <w:r w:rsidRPr="00255DC1">
              <w:t>ACWP_</w:t>
            </w:r>
            <w:r w:rsidR="00564F82">
              <w:t>Dollar</w:t>
            </w:r>
            <w:r w:rsidRPr="00255DC1">
              <w:t>s</w:t>
            </w:r>
          </w:p>
        </w:tc>
        <w:tc>
          <w:tcPr>
            <w:tcW w:w="1440" w:type="dxa"/>
            <w:tcBorders>
              <w:top w:val="nil"/>
            </w:tcBorders>
          </w:tcPr>
          <w:p w:rsidR="002B32AD" w:rsidRDefault="002B32AD" w:rsidP="00564F82">
            <w:pPr>
              <w:keepNext/>
            </w:pPr>
            <w:r>
              <w:t>Decimal</w:t>
            </w:r>
          </w:p>
        </w:tc>
        <w:tc>
          <w:tcPr>
            <w:tcW w:w="1458" w:type="dxa"/>
            <w:tcBorders>
              <w:top w:val="nil"/>
            </w:tcBorders>
          </w:tcPr>
          <w:p w:rsidR="002B32AD" w:rsidRDefault="002B32AD" w:rsidP="00564F82">
            <w:pPr>
              <w:keepNext/>
              <w:jc w:val="right"/>
            </w:pPr>
            <w:r>
              <w:t>Yes</w:t>
            </w:r>
          </w:p>
        </w:tc>
      </w:tr>
      <w:tr w:rsidR="002B32AD" w:rsidTr="00564F82">
        <w:tc>
          <w:tcPr>
            <w:tcW w:w="1890" w:type="dxa"/>
          </w:tcPr>
          <w:p w:rsidR="002B32AD" w:rsidRDefault="002B32AD" w:rsidP="00564F82">
            <w:pPr>
              <w:keepNext/>
            </w:pPr>
            <w:r>
              <w:t>Primary Key</w:t>
            </w:r>
          </w:p>
        </w:tc>
        <w:tc>
          <w:tcPr>
            <w:tcW w:w="7578" w:type="dxa"/>
            <w:gridSpan w:val="3"/>
          </w:tcPr>
          <w:p w:rsidR="002B32AD" w:rsidRDefault="00A112E9" w:rsidP="00564F82">
            <w:pPr>
              <w:keepNext/>
            </w:pPr>
            <w:r>
              <w:t>SummaryIndirectElement</w:t>
            </w:r>
            <w:r w:rsidR="002B32AD">
              <w:t>ID, ReportingPeriodID</w:t>
            </w:r>
          </w:p>
        </w:tc>
      </w:tr>
      <w:tr w:rsidR="002B32AD" w:rsidTr="00564F82">
        <w:tc>
          <w:tcPr>
            <w:tcW w:w="1890" w:type="dxa"/>
          </w:tcPr>
          <w:p w:rsidR="002B32AD" w:rsidRDefault="002B32AD" w:rsidP="00564F82">
            <w:pPr>
              <w:keepNext/>
            </w:pPr>
            <w:r>
              <w:t>Foreign Keys</w:t>
            </w:r>
          </w:p>
        </w:tc>
        <w:tc>
          <w:tcPr>
            <w:tcW w:w="7578" w:type="dxa"/>
            <w:gridSpan w:val="3"/>
          </w:tcPr>
          <w:p w:rsidR="002B32AD" w:rsidRDefault="00A112E9" w:rsidP="00564F82">
            <w:pPr>
              <w:keepNext/>
            </w:pPr>
            <w:r>
              <w:t>SummaryIndirectElement</w:t>
            </w:r>
            <w:r w:rsidR="002B32AD">
              <w:t xml:space="preserve">ID: </w:t>
            </w:r>
            <w:r>
              <w:t>SummaryIndirectElement</w:t>
            </w:r>
            <w:r w:rsidR="002B32AD">
              <w:t>Enum(ID)</w:t>
            </w:r>
          </w:p>
          <w:p w:rsidR="002B32AD" w:rsidRDefault="002B32AD" w:rsidP="00564F82">
            <w:pPr>
              <w:keepNext/>
            </w:pPr>
            <w:r>
              <w:t>ReportingPeriodID: ReportingPeriod(ID)</w:t>
            </w:r>
          </w:p>
        </w:tc>
      </w:tr>
      <w:tr w:rsidR="002B32AD" w:rsidTr="00564F82">
        <w:tc>
          <w:tcPr>
            <w:tcW w:w="1890" w:type="dxa"/>
          </w:tcPr>
          <w:p w:rsidR="002B32AD" w:rsidRDefault="002B32AD" w:rsidP="00564F82">
            <w:pPr>
              <w:keepNext/>
            </w:pPr>
            <w:r>
              <w:t>Use Constraints</w:t>
            </w:r>
          </w:p>
        </w:tc>
        <w:tc>
          <w:tcPr>
            <w:tcW w:w="7578" w:type="dxa"/>
            <w:gridSpan w:val="3"/>
          </w:tcPr>
          <w:p w:rsidR="000F7271" w:rsidRDefault="000F7271" w:rsidP="000F7271">
            <w:pPr>
              <w:keepNext/>
            </w:pPr>
            <w:r>
              <w:t>Constraints for this table depend on field values reported in DatasetConfiguration as follows:</w:t>
            </w:r>
          </w:p>
          <w:p w:rsidR="000F7271" w:rsidRDefault="000F7271" w:rsidP="000F7271">
            <w:pPr>
              <w:keepNext/>
            </w:pPr>
          </w:p>
          <w:p w:rsidR="000F7271" w:rsidRDefault="000F7271" w:rsidP="000F7271">
            <w:pPr>
              <w:keepNext/>
              <w:ind w:left="432"/>
            </w:pPr>
            <w:r>
              <w:t>If ToDate_TimePhased has a value of true, ReportingPeriodID must not be null; otherwise, ReportingPeriodID must be null.</w:t>
            </w:r>
          </w:p>
          <w:p w:rsidR="000F7271" w:rsidRDefault="000F7271" w:rsidP="000F7271">
            <w:pPr>
              <w:keepNext/>
            </w:pPr>
          </w:p>
          <w:p w:rsidR="002B32AD" w:rsidRDefault="000F7271" w:rsidP="00564F82">
            <w:pPr>
              <w:keepNext/>
            </w:pPr>
            <w:r>
              <w:t xml:space="preserve">If not null, </w:t>
            </w:r>
            <w:r w:rsidR="00784A04">
              <w:t>ReportingPeriodID must have a value that is less than or equal to the value of ReportingPeriodID in DatasetMetadata.</w:t>
            </w:r>
          </w:p>
        </w:tc>
      </w:tr>
    </w:tbl>
    <w:p w:rsidR="002B32AD" w:rsidRDefault="002B32AD" w:rsidP="002B32AD">
      <w:pPr>
        <w:pStyle w:val="NoSpacing"/>
      </w:pPr>
    </w:p>
    <w:p w:rsidR="002B32AD" w:rsidRPr="002002A3" w:rsidRDefault="002B32AD" w:rsidP="002B32AD">
      <w:pPr>
        <w:pStyle w:val="Heading3"/>
        <w:spacing w:before="0" w:after="80"/>
      </w:pPr>
      <w:r>
        <w:t>Summary</w:t>
      </w:r>
      <w:r w:rsidR="00784220">
        <w:t>Indirect</w:t>
      </w:r>
      <w:r>
        <w:t>Performance_ToComplete</w:t>
      </w:r>
    </w:p>
    <w:tbl>
      <w:tblPr>
        <w:tblStyle w:val="TableGrid"/>
        <w:tblW w:w="0" w:type="auto"/>
        <w:tblInd w:w="108" w:type="dxa"/>
        <w:tblLook w:val="04A0" w:firstRow="1" w:lastRow="0" w:firstColumn="1" w:lastColumn="0" w:noHBand="0" w:noVBand="1"/>
      </w:tblPr>
      <w:tblGrid>
        <w:gridCol w:w="1890"/>
        <w:gridCol w:w="4680"/>
        <w:gridCol w:w="1440"/>
        <w:gridCol w:w="1458"/>
      </w:tblGrid>
      <w:tr w:rsidR="002B32AD" w:rsidTr="00564F82">
        <w:tc>
          <w:tcPr>
            <w:tcW w:w="1890" w:type="dxa"/>
          </w:tcPr>
          <w:p w:rsidR="002B32AD" w:rsidRDefault="002B32AD" w:rsidP="00564F82">
            <w:pPr>
              <w:keepNext/>
            </w:pPr>
            <w:r>
              <w:t>Table</w:t>
            </w:r>
          </w:p>
        </w:tc>
        <w:tc>
          <w:tcPr>
            <w:tcW w:w="7578" w:type="dxa"/>
            <w:gridSpan w:val="3"/>
          </w:tcPr>
          <w:p w:rsidR="002B32AD" w:rsidRDefault="002B32AD" w:rsidP="00A72066">
            <w:pPr>
              <w:keepNext/>
            </w:pPr>
            <w:r>
              <w:t>Summary</w:t>
            </w:r>
            <w:r w:rsidR="00784220">
              <w:t>Indirect</w:t>
            </w:r>
            <w:r>
              <w:t>Performance_ToComplete</w:t>
            </w:r>
          </w:p>
        </w:tc>
      </w:tr>
      <w:tr w:rsidR="002B32AD" w:rsidTr="00564F82">
        <w:tc>
          <w:tcPr>
            <w:tcW w:w="1890" w:type="dxa"/>
          </w:tcPr>
          <w:p w:rsidR="002B32AD" w:rsidRDefault="002B32AD" w:rsidP="00564F82">
            <w:pPr>
              <w:keepNext/>
            </w:pPr>
            <w:r>
              <w:t>Entity</w:t>
            </w:r>
          </w:p>
        </w:tc>
        <w:tc>
          <w:tcPr>
            <w:tcW w:w="7578" w:type="dxa"/>
            <w:gridSpan w:val="3"/>
          </w:tcPr>
          <w:p w:rsidR="002B32AD" w:rsidRDefault="002B32AD" w:rsidP="00A72066">
            <w:pPr>
              <w:keepNext/>
            </w:pPr>
            <w:r>
              <w:t>Summary</w:t>
            </w:r>
            <w:r w:rsidR="00784220">
              <w:t>Indirect</w:t>
            </w:r>
            <w:r>
              <w:t>Performance_ToComplete</w:t>
            </w:r>
          </w:p>
        </w:tc>
      </w:tr>
      <w:tr w:rsidR="002B32AD" w:rsidTr="00564F82">
        <w:tc>
          <w:tcPr>
            <w:tcW w:w="1890" w:type="dxa"/>
            <w:vMerge w:val="restart"/>
          </w:tcPr>
          <w:p w:rsidR="002B32AD" w:rsidRDefault="002B32AD" w:rsidP="00564F82">
            <w:pPr>
              <w:keepNext/>
            </w:pPr>
            <w:r>
              <w:t>Fields</w:t>
            </w:r>
          </w:p>
        </w:tc>
        <w:tc>
          <w:tcPr>
            <w:tcW w:w="4680" w:type="dxa"/>
            <w:tcBorders>
              <w:bottom w:val="single" w:sz="4" w:space="0" w:color="auto"/>
            </w:tcBorders>
          </w:tcPr>
          <w:p w:rsidR="002B32AD" w:rsidRDefault="002B32AD" w:rsidP="00564F82">
            <w:pPr>
              <w:keepNext/>
            </w:pPr>
            <w:r>
              <w:t>Name</w:t>
            </w:r>
          </w:p>
        </w:tc>
        <w:tc>
          <w:tcPr>
            <w:tcW w:w="1440" w:type="dxa"/>
            <w:tcBorders>
              <w:bottom w:val="single" w:sz="4" w:space="0" w:color="auto"/>
            </w:tcBorders>
          </w:tcPr>
          <w:p w:rsidR="002B32AD" w:rsidRDefault="002B32AD" w:rsidP="00564F82">
            <w:pPr>
              <w:keepNext/>
            </w:pPr>
            <w:r>
              <w:t>Data Type</w:t>
            </w:r>
          </w:p>
        </w:tc>
        <w:tc>
          <w:tcPr>
            <w:tcW w:w="1458" w:type="dxa"/>
            <w:tcBorders>
              <w:bottom w:val="single" w:sz="4" w:space="0" w:color="auto"/>
            </w:tcBorders>
          </w:tcPr>
          <w:p w:rsidR="002B32AD" w:rsidRDefault="002B32AD" w:rsidP="00564F82">
            <w:pPr>
              <w:keepNext/>
              <w:tabs>
                <w:tab w:val="left" w:pos="1455"/>
              </w:tabs>
              <w:jc w:val="center"/>
            </w:pPr>
            <w:r>
              <w:t>Nullable</w:t>
            </w:r>
          </w:p>
        </w:tc>
      </w:tr>
      <w:tr w:rsidR="002B32AD" w:rsidTr="00564F82">
        <w:tc>
          <w:tcPr>
            <w:tcW w:w="1890" w:type="dxa"/>
            <w:vMerge/>
          </w:tcPr>
          <w:p w:rsidR="002B32AD" w:rsidRDefault="002B32AD" w:rsidP="00564F82">
            <w:pPr>
              <w:keepNext/>
            </w:pPr>
          </w:p>
        </w:tc>
        <w:tc>
          <w:tcPr>
            <w:tcW w:w="4680" w:type="dxa"/>
            <w:tcBorders>
              <w:bottom w:val="nil"/>
            </w:tcBorders>
          </w:tcPr>
          <w:p w:rsidR="002B32AD" w:rsidRDefault="00A112E9" w:rsidP="00564F82">
            <w:pPr>
              <w:keepNext/>
            </w:pPr>
            <w:r>
              <w:t>SummaryIndirectElement</w:t>
            </w:r>
            <w:r w:rsidR="002B32AD">
              <w:t>ID</w:t>
            </w:r>
          </w:p>
        </w:tc>
        <w:tc>
          <w:tcPr>
            <w:tcW w:w="1440" w:type="dxa"/>
            <w:tcBorders>
              <w:bottom w:val="nil"/>
            </w:tcBorders>
          </w:tcPr>
          <w:p w:rsidR="002B32AD" w:rsidRDefault="002B32AD" w:rsidP="00564F82">
            <w:pPr>
              <w:keepNext/>
            </w:pPr>
            <w:r>
              <w:t>StringID</w:t>
            </w:r>
          </w:p>
        </w:tc>
        <w:tc>
          <w:tcPr>
            <w:tcW w:w="1458" w:type="dxa"/>
            <w:tcBorders>
              <w:bottom w:val="nil"/>
            </w:tcBorders>
          </w:tcPr>
          <w:p w:rsidR="002B32AD" w:rsidRDefault="002B32AD" w:rsidP="00564F82">
            <w:pPr>
              <w:keepNext/>
            </w:pPr>
            <w:r>
              <w:t>No</w:t>
            </w:r>
          </w:p>
        </w:tc>
      </w:tr>
      <w:tr w:rsidR="00B320AC" w:rsidTr="00564F82">
        <w:tc>
          <w:tcPr>
            <w:tcW w:w="1890" w:type="dxa"/>
            <w:vMerge/>
          </w:tcPr>
          <w:p w:rsidR="00B320AC" w:rsidRDefault="00B320AC" w:rsidP="00564F82">
            <w:pPr>
              <w:keepNext/>
            </w:pPr>
          </w:p>
        </w:tc>
        <w:tc>
          <w:tcPr>
            <w:tcW w:w="4680" w:type="dxa"/>
            <w:tcBorders>
              <w:top w:val="nil"/>
              <w:bottom w:val="nil"/>
            </w:tcBorders>
          </w:tcPr>
          <w:p w:rsidR="00B320AC" w:rsidRPr="00255DC1" w:rsidRDefault="00B320AC" w:rsidP="002B32AD">
            <w:r>
              <w:t>ReportingPeriodID</w:t>
            </w:r>
          </w:p>
        </w:tc>
        <w:tc>
          <w:tcPr>
            <w:tcW w:w="1440" w:type="dxa"/>
            <w:tcBorders>
              <w:top w:val="nil"/>
              <w:bottom w:val="nil"/>
            </w:tcBorders>
          </w:tcPr>
          <w:p w:rsidR="00B320AC" w:rsidRDefault="00B320AC" w:rsidP="00564F82">
            <w:pPr>
              <w:keepNext/>
            </w:pPr>
            <w:r>
              <w:t>Integer</w:t>
            </w:r>
          </w:p>
        </w:tc>
        <w:tc>
          <w:tcPr>
            <w:tcW w:w="1458" w:type="dxa"/>
            <w:tcBorders>
              <w:top w:val="nil"/>
              <w:bottom w:val="nil"/>
            </w:tcBorders>
          </w:tcPr>
          <w:p w:rsidR="00B320AC" w:rsidRDefault="00B320AC" w:rsidP="00B320AC">
            <w:pPr>
              <w:keepNext/>
            </w:pPr>
            <w:r>
              <w:t>No</w:t>
            </w:r>
          </w:p>
        </w:tc>
      </w:tr>
      <w:tr w:rsidR="002B32AD" w:rsidTr="00564F82">
        <w:tc>
          <w:tcPr>
            <w:tcW w:w="1890" w:type="dxa"/>
            <w:vMerge/>
          </w:tcPr>
          <w:p w:rsidR="002B32AD" w:rsidRDefault="002B32AD" w:rsidP="00564F82">
            <w:pPr>
              <w:keepNext/>
            </w:pPr>
          </w:p>
        </w:tc>
        <w:tc>
          <w:tcPr>
            <w:tcW w:w="4680" w:type="dxa"/>
            <w:tcBorders>
              <w:top w:val="nil"/>
              <w:bottom w:val="nil"/>
            </w:tcBorders>
          </w:tcPr>
          <w:p w:rsidR="002B32AD" w:rsidRPr="00255DC1" w:rsidRDefault="002B32AD" w:rsidP="002B32AD">
            <w:r w:rsidRPr="00255DC1">
              <w:t>BCWS_Dollars</w:t>
            </w:r>
          </w:p>
        </w:tc>
        <w:tc>
          <w:tcPr>
            <w:tcW w:w="1440" w:type="dxa"/>
            <w:tcBorders>
              <w:top w:val="nil"/>
              <w:bottom w:val="nil"/>
            </w:tcBorders>
          </w:tcPr>
          <w:p w:rsidR="002B32AD" w:rsidRDefault="002B32AD" w:rsidP="00564F82">
            <w:pPr>
              <w:keepNext/>
            </w:pPr>
            <w:r>
              <w:t>Decimal</w:t>
            </w:r>
          </w:p>
        </w:tc>
        <w:tc>
          <w:tcPr>
            <w:tcW w:w="1458" w:type="dxa"/>
            <w:tcBorders>
              <w:top w:val="nil"/>
              <w:bottom w:val="nil"/>
            </w:tcBorders>
          </w:tcPr>
          <w:p w:rsidR="002B32AD" w:rsidRDefault="002B32AD" w:rsidP="00564F82">
            <w:pPr>
              <w:keepNext/>
              <w:jc w:val="right"/>
            </w:pPr>
            <w:r>
              <w:t>Yes</w:t>
            </w:r>
          </w:p>
        </w:tc>
      </w:tr>
      <w:tr w:rsidR="002B32AD" w:rsidTr="00564F82">
        <w:tc>
          <w:tcPr>
            <w:tcW w:w="1890" w:type="dxa"/>
            <w:vMerge/>
          </w:tcPr>
          <w:p w:rsidR="002B32AD" w:rsidRDefault="002B32AD" w:rsidP="00564F82">
            <w:pPr>
              <w:keepNext/>
            </w:pPr>
          </w:p>
        </w:tc>
        <w:tc>
          <w:tcPr>
            <w:tcW w:w="4680" w:type="dxa"/>
            <w:tcBorders>
              <w:top w:val="nil"/>
            </w:tcBorders>
          </w:tcPr>
          <w:p w:rsidR="002B32AD" w:rsidRDefault="002B32AD" w:rsidP="00564F82">
            <w:pPr>
              <w:keepNext/>
            </w:pPr>
            <w:r>
              <w:t>EST</w:t>
            </w:r>
            <w:r w:rsidRPr="00255DC1">
              <w:t>_</w:t>
            </w:r>
            <w:r w:rsidR="00564F82" w:rsidRPr="00255DC1">
              <w:t>Dollars</w:t>
            </w:r>
          </w:p>
        </w:tc>
        <w:tc>
          <w:tcPr>
            <w:tcW w:w="1440" w:type="dxa"/>
            <w:tcBorders>
              <w:top w:val="nil"/>
            </w:tcBorders>
          </w:tcPr>
          <w:p w:rsidR="002B32AD" w:rsidRDefault="002B32AD" w:rsidP="00564F82">
            <w:pPr>
              <w:keepNext/>
            </w:pPr>
            <w:r>
              <w:t>Decimal</w:t>
            </w:r>
          </w:p>
        </w:tc>
        <w:tc>
          <w:tcPr>
            <w:tcW w:w="1458" w:type="dxa"/>
            <w:tcBorders>
              <w:top w:val="nil"/>
            </w:tcBorders>
          </w:tcPr>
          <w:p w:rsidR="002B32AD" w:rsidRDefault="002B32AD" w:rsidP="00564F82">
            <w:pPr>
              <w:keepNext/>
              <w:jc w:val="right"/>
            </w:pPr>
            <w:r>
              <w:t>Yes</w:t>
            </w:r>
          </w:p>
        </w:tc>
      </w:tr>
      <w:tr w:rsidR="002B32AD" w:rsidTr="00564F82">
        <w:tc>
          <w:tcPr>
            <w:tcW w:w="1890" w:type="dxa"/>
          </w:tcPr>
          <w:p w:rsidR="002B32AD" w:rsidRDefault="002B32AD" w:rsidP="00564F82">
            <w:pPr>
              <w:keepNext/>
            </w:pPr>
            <w:r>
              <w:t>Primary Key</w:t>
            </w:r>
          </w:p>
        </w:tc>
        <w:tc>
          <w:tcPr>
            <w:tcW w:w="7578" w:type="dxa"/>
            <w:gridSpan w:val="3"/>
          </w:tcPr>
          <w:p w:rsidR="002B32AD" w:rsidRDefault="00A112E9" w:rsidP="00564F82">
            <w:pPr>
              <w:keepNext/>
            </w:pPr>
            <w:r>
              <w:t>SummaryIndirectElement</w:t>
            </w:r>
            <w:r w:rsidR="002B32AD">
              <w:t>ID</w:t>
            </w:r>
            <w:r w:rsidR="00B320AC">
              <w:t>, ReportingPeriodID</w:t>
            </w:r>
          </w:p>
        </w:tc>
      </w:tr>
      <w:tr w:rsidR="002B32AD" w:rsidTr="00564F82">
        <w:tc>
          <w:tcPr>
            <w:tcW w:w="1890" w:type="dxa"/>
          </w:tcPr>
          <w:p w:rsidR="002B32AD" w:rsidRDefault="002B32AD" w:rsidP="00564F82">
            <w:pPr>
              <w:keepNext/>
            </w:pPr>
            <w:r>
              <w:t>Foreign Keys</w:t>
            </w:r>
          </w:p>
        </w:tc>
        <w:tc>
          <w:tcPr>
            <w:tcW w:w="7578" w:type="dxa"/>
            <w:gridSpan w:val="3"/>
          </w:tcPr>
          <w:p w:rsidR="002B32AD" w:rsidRDefault="00A112E9" w:rsidP="00564F82">
            <w:pPr>
              <w:keepNext/>
            </w:pPr>
            <w:r>
              <w:t>SummaryIndirectElement</w:t>
            </w:r>
            <w:r w:rsidR="002B32AD">
              <w:t xml:space="preserve">ID: </w:t>
            </w:r>
            <w:r>
              <w:t>SummaryIndirectElement</w:t>
            </w:r>
            <w:r w:rsidR="002B32AD">
              <w:t>Enum(ID)</w:t>
            </w:r>
          </w:p>
          <w:p w:rsidR="00B320AC" w:rsidRDefault="00B320AC" w:rsidP="00564F82">
            <w:pPr>
              <w:keepNext/>
            </w:pPr>
            <w:r>
              <w:t>ReportingPeriodID: ReportingPeriod(ID)</w:t>
            </w:r>
          </w:p>
        </w:tc>
      </w:tr>
      <w:tr w:rsidR="002B32AD" w:rsidTr="00564F82">
        <w:tc>
          <w:tcPr>
            <w:tcW w:w="1890" w:type="dxa"/>
          </w:tcPr>
          <w:p w:rsidR="002B32AD" w:rsidRDefault="002B32AD" w:rsidP="00564F82">
            <w:pPr>
              <w:keepNext/>
            </w:pPr>
            <w:r>
              <w:t>Use Constraints</w:t>
            </w:r>
          </w:p>
        </w:tc>
        <w:tc>
          <w:tcPr>
            <w:tcW w:w="7578" w:type="dxa"/>
            <w:gridSpan w:val="3"/>
          </w:tcPr>
          <w:p w:rsidR="002B32AD" w:rsidRDefault="00784A04" w:rsidP="00564F82">
            <w:pPr>
              <w:keepNext/>
            </w:pPr>
            <w:r>
              <w:t>ReportingPeriodID must have a value that is greater than the value of ReportingPeriodID in DatasetMetadata.</w:t>
            </w:r>
          </w:p>
        </w:tc>
      </w:tr>
    </w:tbl>
    <w:p w:rsidR="00E05D98" w:rsidRDefault="00E05D98" w:rsidP="00E05D98">
      <w:pPr>
        <w:pStyle w:val="NoSpacing"/>
      </w:pPr>
    </w:p>
    <w:p w:rsidR="00E05D98" w:rsidRDefault="00BA2012" w:rsidP="00E05D98">
      <w:pPr>
        <w:pStyle w:val="Heading3"/>
        <w:spacing w:before="0" w:after="80"/>
      </w:pPr>
      <w:r>
        <w:t>Subcontractors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BA2012" w:rsidP="00E05D98">
            <w:pPr>
              <w:keepNext/>
            </w:pPr>
            <w:r>
              <w:t>Subcontractors</w:t>
            </w:r>
          </w:p>
        </w:tc>
      </w:tr>
      <w:tr w:rsidR="00E05D98" w:rsidTr="00E05D98">
        <w:tc>
          <w:tcPr>
            <w:tcW w:w="1890" w:type="dxa"/>
          </w:tcPr>
          <w:p w:rsidR="00E05D98" w:rsidRDefault="00E05D98" w:rsidP="00E05D98">
            <w:pPr>
              <w:keepNext/>
            </w:pPr>
            <w:r>
              <w:t>Entity</w:t>
            </w:r>
          </w:p>
        </w:tc>
        <w:tc>
          <w:tcPr>
            <w:tcW w:w="7578" w:type="dxa"/>
            <w:gridSpan w:val="3"/>
          </w:tcPr>
          <w:p w:rsidR="00E05D98" w:rsidRDefault="00BA2012" w:rsidP="00E05D98">
            <w:pPr>
              <w:keepNext/>
            </w:pPr>
            <w:r>
              <w:t>Subcontractor</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ID</w:t>
            </w:r>
          </w:p>
        </w:tc>
        <w:tc>
          <w:tcPr>
            <w:tcW w:w="1440" w:type="dxa"/>
            <w:tcBorders>
              <w:bottom w:val="nil"/>
            </w:tcBorders>
          </w:tcPr>
          <w:p w:rsidR="00E05D98" w:rsidRDefault="00E05D98" w:rsidP="00E05D98">
            <w:pPr>
              <w:keepNext/>
            </w:pPr>
            <w:r>
              <w:t>String</w:t>
            </w:r>
            <w:r w:rsidR="00C54153">
              <w:t>ID</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3C2560" w:rsidP="00E05D98">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[N/A]</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p>
        </w:tc>
      </w:tr>
    </w:tbl>
    <w:p w:rsidR="00E05D98" w:rsidRDefault="00E05D98" w:rsidP="00E05D98">
      <w:pPr>
        <w:pStyle w:val="NoSpacing"/>
      </w:pPr>
    </w:p>
    <w:p w:rsidR="00E05D98" w:rsidRDefault="00E05D98" w:rsidP="007F76C3">
      <w:pPr>
        <w:pStyle w:val="Heading3"/>
        <w:pageBreakBefore/>
        <w:spacing w:before="0" w:after="80"/>
      </w:pPr>
      <w:r>
        <w:lastRenderedPageBreak/>
        <w:t>WBS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WBS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WBSElement</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Level</w:t>
            </w:r>
          </w:p>
        </w:tc>
        <w:tc>
          <w:tcPr>
            <w:tcW w:w="1440" w:type="dxa"/>
            <w:tcBorders>
              <w:bottom w:val="nil"/>
            </w:tcBorders>
          </w:tcPr>
          <w:p w:rsidR="00E05D98" w:rsidRDefault="00E05D98" w:rsidP="00E05D98">
            <w:pPr>
              <w:keepNext/>
            </w:pPr>
            <w:r>
              <w:t>Integer</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ID</w:t>
            </w:r>
          </w:p>
        </w:tc>
        <w:tc>
          <w:tcPr>
            <w:tcW w:w="1440" w:type="dxa"/>
            <w:tcBorders>
              <w:top w:val="nil"/>
              <w:bottom w:val="nil"/>
            </w:tcBorders>
          </w:tcPr>
          <w:p w:rsidR="00E05D98" w:rsidRDefault="00E05D98" w:rsidP="00E05D98">
            <w:pPr>
              <w:keepNext/>
            </w:pPr>
            <w:r>
              <w:t>String</w:t>
            </w:r>
            <w:r w:rsidR="00C54153">
              <w:t>ID</w:t>
            </w:r>
          </w:p>
        </w:tc>
        <w:tc>
          <w:tcPr>
            <w:tcW w:w="1458" w:type="dxa"/>
            <w:tcBorders>
              <w:top w:val="nil"/>
              <w:bottom w:val="nil"/>
            </w:tcBorders>
          </w:tcPr>
          <w:p w:rsidR="00E05D98" w:rsidRDefault="003C2560" w:rsidP="00E05D98">
            <w:pPr>
              <w:keepNext/>
            </w:pPr>
            <w:r>
              <w:t>No</w:t>
            </w:r>
          </w:p>
        </w:tc>
      </w:tr>
      <w:tr w:rsidR="00742709" w:rsidTr="00C54153">
        <w:tc>
          <w:tcPr>
            <w:tcW w:w="1890" w:type="dxa"/>
            <w:vMerge/>
          </w:tcPr>
          <w:p w:rsidR="00742709" w:rsidRDefault="00742709" w:rsidP="00E05D98">
            <w:pPr>
              <w:keepNext/>
            </w:pPr>
          </w:p>
        </w:tc>
        <w:tc>
          <w:tcPr>
            <w:tcW w:w="4680" w:type="dxa"/>
            <w:tcBorders>
              <w:top w:val="nil"/>
              <w:bottom w:val="nil"/>
            </w:tcBorders>
          </w:tcPr>
          <w:p w:rsidR="00742709" w:rsidRDefault="00742709" w:rsidP="005111C3">
            <w:pPr>
              <w:keepNext/>
            </w:pPr>
            <w:r>
              <w:t>Name</w:t>
            </w:r>
          </w:p>
        </w:tc>
        <w:tc>
          <w:tcPr>
            <w:tcW w:w="1440" w:type="dxa"/>
            <w:tcBorders>
              <w:top w:val="nil"/>
              <w:bottom w:val="nil"/>
            </w:tcBorders>
          </w:tcPr>
          <w:p w:rsidR="00742709" w:rsidRDefault="00742709" w:rsidP="005111C3">
            <w:pPr>
              <w:keepNext/>
            </w:pPr>
            <w:r>
              <w:t>String</w:t>
            </w:r>
          </w:p>
        </w:tc>
        <w:tc>
          <w:tcPr>
            <w:tcW w:w="1458" w:type="dxa"/>
            <w:tcBorders>
              <w:top w:val="nil"/>
              <w:bottom w:val="nil"/>
            </w:tcBorders>
          </w:tcPr>
          <w:p w:rsidR="00742709" w:rsidRDefault="00742709" w:rsidP="005111C3">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742709" w:rsidP="00E05D98">
            <w:pPr>
              <w:keepNext/>
            </w:pPr>
            <w:r>
              <w:t>ParentID</w:t>
            </w:r>
          </w:p>
        </w:tc>
        <w:tc>
          <w:tcPr>
            <w:tcW w:w="1440" w:type="dxa"/>
            <w:tcBorders>
              <w:top w:val="nil"/>
              <w:bottom w:val="nil"/>
            </w:tcBorders>
          </w:tcPr>
          <w:p w:rsidR="00E05D98" w:rsidRDefault="00742709" w:rsidP="00E05D98">
            <w:pPr>
              <w:keepNext/>
            </w:pPr>
            <w:r>
              <w:t>StringID</w:t>
            </w:r>
          </w:p>
        </w:tc>
        <w:tc>
          <w:tcPr>
            <w:tcW w:w="1458" w:type="dxa"/>
            <w:tcBorders>
              <w:top w:val="nil"/>
              <w:bottom w:val="nil"/>
            </w:tcBorders>
          </w:tcPr>
          <w:p w:rsidR="00E05D98" w:rsidRDefault="00742709" w:rsidP="00742709">
            <w:pPr>
              <w:keepNext/>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C91802" w:rsidP="00E05D98">
            <w:pPr>
              <w:keepNext/>
            </w:pPr>
            <w:r>
              <w:t>ParentID: WBSElement(ID)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r>
              <w:t xml:space="preserve">Order of records is significant.  In particular, hierarchical structure is determined based on level and sequence of </w:t>
            </w:r>
            <w:r w:rsidR="00304215">
              <w:t>records</w:t>
            </w:r>
            <w:r>
              <w:t>.  See above.</w:t>
            </w:r>
          </w:p>
          <w:p w:rsidR="00953C3F" w:rsidRDefault="00953C3F" w:rsidP="00E05D98">
            <w:pPr>
              <w:keepNext/>
            </w:pPr>
          </w:p>
          <w:p w:rsidR="00953C3F" w:rsidRDefault="00953C3F" w:rsidP="00E05D98">
            <w:pPr>
              <w:keepNext/>
            </w:pPr>
            <w:r w:rsidRPr="00953C3F">
              <w:t>The first record must have Level equal to 1.  All other records must have Level greater than 1.</w:t>
            </w:r>
          </w:p>
          <w:p w:rsidR="00742709" w:rsidRDefault="00742709" w:rsidP="00E05D98">
            <w:pPr>
              <w:keepNext/>
            </w:pPr>
          </w:p>
          <w:p w:rsidR="00742709" w:rsidRDefault="00742709" w:rsidP="00E05D98">
            <w:pPr>
              <w:keepNext/>
            </w:pPr>
            <w:r>
              <w:t>The first record must have a null ParentID.  All other records must have a ParentID equal to the ID of the parent record determined by the hierarchical structure.</w:t>
            </w:r>
          </w:p>
        </w:tc>
      </w:tr>
    </w:tbl>
    <w:p w:rsidR="00E05D98" w:rsidRDefault="00E05D98" w:rsidP="00E05D98">
      <w:pPr>
        <w:pStyle w:val="NoSpacing"/>
      </w:pPr>
    </w:p>
    <w:p w:rsidR="00E05D98" w:rsidRDefault="00E05D98" w:rsidP="00E05D98">
      <w:pPr>
        <w:pStyle w:val="Heading3"/>
        <w:spacing w:before="0" w:after="80"/>
      </w:pPr>
      <w:r>
        <w:t>OBS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OBS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OBSElement</w:t>
            </w:r>
          </w:p>
        </w:tc>
      </w:tr>
      <w:tr w:rsidR="00E05D98" w:rsidTr="00C54153">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D31FD9">
            <w:pPr>
              <w:keepNext/>
              <w:tabs>
                <w:tab w:val="left" w:pos="1455"/>
              </w:tabs>
              <w:jc w:val="center"/>
            </w:pPr>
            <w:r>
              <w:t>Nullable</w:t>
            </w:r>
          </w:p>
        </w:tc>
      </w:tr>
      <w:tr w:rsidR="00E05D98" w:rsidTr="00C54153">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Level</w:t>
            </w:r>
          </w:p>
        </w:tc>
        <w:tc>
          <w:tcPr>
            <w:tcW w:w="1440" w:type="dxa"/>
            <w:tcBorders>
              <w:bottom w:val="nil"/>
            </w:tcBorders>
          </w:tcPr>
          <w:p w:rsidR="00E05D98" w:rsidRDefault="00E05D98" w:rsidP="00E05D98">
            <w:pPr>
              <w:keepNext/>
            </w:pPr>
            <w:r>
              <w:t>Integer</w:t>
            </w:r>
          </w:p>
        </w:tc>
        <w:tc>
          <w:tcPr>
            <w:tcW w:w="1458" w:type="dxa"/>
            <w:tcBorders>
              <w:bottom w:val="nil"/>
            </w:tcBorders>
          </w:tcPr>
          <w:p w:rsidR="00E05D98" w:rsidRDefault="003C2560" w:rsidP="00E05D98">
            <w:pPr>
              <w:keepNext/>
            </w:pPr>
            <w:r>
              <w:t>No</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ID</w:t>
            </w:r>
          </w:p>
        </w:tc>
        <w:tc>
          <w:tcPr>
            <w:tcW w:w="1440" w:type="dxa"/>
            <w:tcBorders>
              <w:top w:val="nil"/>
              <w:bottom w:val="nil"/>
            </w:tcBorders>
          </w:tcPr>
          <w:p w:rsidR="00E05D98" w:rsidRDefault="00E05D98" w:rsidP="00E05D98">
            <w:pPr>
              <w:keepNext/>
            </w:pPr>
            <w:r>
              <w:t>String</w:t>
            </w:r>
            <w:r w:rsidR="00C54153">
              <w:t>ID</w:t>
            </w:r>
          </w:p>
        </w:tc>
        <w:tc>
          <w:tcPr>
            <w:tcW w:w="1458" w:type="dxa"/>
            <w:tcBorders>
              <w:top w:val="nil"/>
              <w:bottom w:val="nil"/>
            </w:tcBorders>
          </w:tcPr>
          <w:p w:rsidR="00E05D98" w:rsidRDefault="003C2560" w:rsidP="00E05D98">
            <w:pPr>
              <w:keepNext/>
            </w:pPr>
            <w:r>
              <w:t>No</w:t>
            </w:r>
          </w:p>
        </w:tc>
      </w:tr>
      <w:tr w:rsidR="00D41B9B" w:rsidTr="00C54153">
        <w:tc>
          <w:tcPr>
            <w:tcW w:w="1890" w:type="dxa"/>
            <w:vMerge/>
          </w:tcPr>
          <w:p w:rsidR="00D41B9B" w:rsidRDefault="00D41B9B" w:rsidP="00E05D98">
            <w:pPr>
              <w:keepNext/>
            </w:pPr>
          </w:p>
        </w:tc>
        <w:tc>
          <w:tcPr>
            <w:tcW w:w="4680" w:type="dxa"/>
            <w:tcBorders>
              <w:top w:val="nil"/>
              <w:bottom w:val="nil"/>
            </w:tcBorders>
          </w:tcPr>
          <w:p w:rsidR="00D41B9B" w:rsidRDefault="00D41B9B" w:rsidP="00E05D98">
            <w:pPr>
              <w:keepNext/>
            </w:pPr>
            <w:r>
              <w:t>Name</w:t>
            </w:r>
          </w:p>
        </w:tc>
        <w:tc>
          <w:tcPr>
            <w:tcW w:w="1440" w:type="dxa"/>
            <w:tcBorders>
              <w:top w:val="nil"/>
              <w:bottom w:val="nil"/>
            </w:tcBorders>
          </w:tcPr>
          <w:p w:rsidR="00D41B9B" w:rsidRDefault="00D41B9B" w:rsidP="00E05D98">
            <w:pPr>
              <w:keepNext/>
            </w:pPr>
            <w:r>
              <w:t>String</w:t>
            </w:r>
          </w:p>
        </w:tc>
        <w:tc>
          <w:tcPr>
            <w:tcW w:w="1458" w:type="dxa"/>
            <w:tcBorders>
              <w:top w:val="nil"/>
              <w:bottom w:val="nil"/>
            </w:tcBorders>
          </w:tcPr>
          <w:p w:rsidR="00D41B9B" w:rsidRDefault="003C2560" w:rsidP="00E05D98">
            <w:pPr>
              <w:keepNext/>
            </w:pPr>
            <w:r>
              <w:t>No</w:t>
            </w:r>
          </w:p>
        </w:tc>
      </w:tr>
      <w:tr w:rsidR="00742709" w:rsidTr="00C54153">
        <w:tc>
          <w:tcPr>
            <w:tcW w:w="1890" w:type="dxa"/>
            <w:vMerge/>
          </w:tcPr>
          <w:p w:rsidR="00742709" w:rsidRDefault="00742709" w:rsidP="00E05D98">
            <w:pPr>
              <w:keepNext/>
            </w:pPr>
          </w:p>
        </w:tc>
        <w:tc>
          <w:tcPr>
            <w:tcW w:w="4680" w:type="dxa"/>
            <w:tcBorders>
              <w:top w:val="nil"/>
              <w:bottom w:val="nil"/>
            </w:tcBorders>
          </w:tcPr>
          <w:p w:rsidR="00742709" w:rsidRDefault="00742709" w:rsidP="005111C3">
            <w:pPr>
              <w:keepNext/>
            </w:pPr>
            <w:r>
              <w:t>SubcontractorID</w:t>
            </w:r>
          </w:p>
        </w:tc>
        <w:tc>
          <w:tcPr>
            <w:tcW w:w="1440" w:type="dxa"/>
            <w:tcBorders>
              <w:top w:val="nil"/>
              <w:bottom w:val="nil"/>
            </w:tcBorders>
          </w:tcPr>
          <w:p w:rsidR="00742709" w:rsidRDefault="00742709" w:rsidP="005111C3">
            <w:pPr>
              <w:keepNext/>
            </w:pPr>
            <w:r>
              <w:t>StringID</w:t>
            </w:r>
          </w:p>
        </w:tc>
        <w:tc>
          <w:tcPr>
            <w:tcW w:w="1458" w:type="dxa"/>
            <w:tcBorders>
              <w:top w:val="nil"/>
              <w:bottom w:val="nil"/>
            </w:tcBorders>
          </w:tcPr>
          <w:p w:rsidR="00742709" w:rsidRDefault="00742709" w:rsidP="005111C3">
            <w:pPr>
              <w:keepNext/>
              <w:jc w:val="right"/>
            </w:pPr>
            <w:r>
              <w:t>Yes</w:t>
            </w:r>
          </w:p>
        </w:tc>
      </w:tr>
      <w:tr w:rsidR="00E05D98" w:rsidTr="00C54153">
        <w:tc>
          <w:tcPr>
            <w:tcW w:w="1890" w:type="dxa"/>
            <w:vMerge/>
          </w:tcPr>
          <w:p w:rsidR="00E05D98" w:rsidRDefault="00E05D98" w:rsidP="00E05D98">
            <w:pPr>
              <w:keepNext/>
            </w:pPr>
          </w:p>
        </w:tc>
        <w:tc>
          <w:tcPr>
            <w:tcW w:w="4680" w:type="dxa"/>
            <w:tcBorders>
              <w:top w:val="nil"/>
              <w:bottom w:val="nil"/>
            </w:tcBorders>
          </w:tcPr>
          <w:p w:rsidR="00E05D98" w:rsidRDefault="00742709" w:rsidP="00E05D98">
            <w:pPr>
              <w:keepNext/>
            </w:pPr>
            <w:r>
              <w:t>ParentID</w:t>
            </w:r>
          </w:p>
        </w:tc>
        <w:tc>
          <w:tcPr>
            <w:tcW w:w="1440" w:type="dxa"/>
            <w:tcBorders>
              <w:top w:val="nil"/>
              <w:bottom w:val="nil"/>
            </w:tcBorders>
          </w:tcPr>
          <w:p w:rsidR="00E05D98" w:rsidRDefault="00742709" w:rsidP="00E05D98">
            <w:pPr>
              <w:keepNext/>
            </w:pPr>
            <w:r>
              <w:t>StringID</w:t>
            </w:r>
          </w:p>
        </w:tc>
        <w:tc>
          <w:tcPr>
            <w:tcW w:w="1458" w:type="dxa"/>
            <w:tcBorders>
              <w:top w:val="nil"/>
              <w:bottom w:val="nil"/>
            </w:tcBorders>
          </w:tcPr>
          <w:p w:rsidR="00E05D98" w:rsidRDefault="00742709" w:rsidP="00742709">
            <w:pPr>
              <w:keepNext/>
              <w:jc w:val="center"/>
            </w:pPr>
            <w:r>
              <w:t>Conditional</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D41B9B" w:rsidP="00E05D98">
            <w:pPr>
              <w:keepNext/>
            </w:pPr>
            <w:r w:rsidRPr="00D41B9B">
              <w:t>SubcontractorID: Subcontractor(ID)</w:t>
            </w:r>
          </w:p>
          <w:p w:rsidR="00C91802" w:rsidRDefault="00C91802" w:rsidP="00E05D98">
            <w:pPr>
              <w:keepNext/>
            </w:pPr>
            <w:r>
              <w:t>ParentID: OBSElement(ID)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r>
              <w:t xml:space="preserve">Order of records is significant.  In particular, hierarchical structure is determined based on level and sequence of </w:t>
            </w:r>
            <w:r w:rsidR="00304215">
              <w:t>records</w:t>
            </w:r>
            <w:r>
              <w:t>.  See above.</w:t>
            </w:r>
          </w:p>
          <w:p w:rsidR="00953C3F" w:rsidRDefault="00953C3F" w:rsidP="00E05D98">
            <w:pPr>
              <w:keepNext/>
            </w:pPr>
          </w:p>
          <w:p w:rsidR="00953C3F" w:rsidRDefault="00953C3F" w:rsidP="00E05D98">
            <w:pPr>
              <w:keepNext/>
            </w:pPr>
            <w:r w:rsidRPr="00953C3F">
              <w:t>The first record must have Level equal to 1.  All other records must have Level greater than 1.</w:t>
            </w:r>
          </w:p>
          <w:p w:rsidR="00742709" w:rsidRDefault="00742709" w:rsidP="00E05D98">
            <w:pPr>
              <w:keepNext/>
            </w:pPr>
          </w:p>
          <w:p w:rsidR="00742709" w:rsidRDefault="00742709" w:rsidP="00E05D98">
            <w:pPr>
              <w:keepNext/>
            </w:pPr>
            <w:r>
              <w:t>The first record must have a null ParentID.  All other records must have a ParentID equal to the ID of the parent record determined by the hierarchical structure.</w:t>
            </w:r>
          </w:p>
        </w:tc>
      </w:tr>
    </w:tbl>
    <w:p w:rsidR="00E05D98" w:rsidRDefault="00E05D98" w:rsidP="00E05D98">
      <w:pPr>
        <w:pStyle w:val="NoSpacing"/>
      </w:pPr>
    </w:p>
    <w:p w:rsidR="00E05D98" w:rsidRDefault="00E05D98" w:rsidP="007F76C3">
      <w:pPr>
        <w:pStyle w:val="Heading3"/>
        <w:pageBreakBefore/>
        <w:spacing w:before="0" w:after="80"/>
      </w:pPr>
      <w:r>
        <w:lastRenderedPageBreak/>
        <w:t>ControlAccounts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ControlAccounts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ControlAccount</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8B4BA2">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IsSummaryLevelPlanningPackage</w:t>
            </w:r>
          </w:p>
        </w:tc>
        <w:tc>
          <w:tcPr>
            <w:tcW w:w="1440" w:type="dxa"/>
            <w:tcBorders>
              <w:bottom w:val="nil"/>
            </w:tcBorders>
          </w:tcPr>
          <w:p w:rsidR="00E05D98" w:rsidRDefault="00E05D98" w:rsidP="00E05D98">
            <w:pPr>
              <w:keepNext/>
            </w:pPr>
            <w:r>
              <w:t>Boolean</w:t>
            </w:r>
          </w:p>
        </w:tc>
        <w:tc>
          <w:tcPr>
            <w:tcW w:w="1458" w:type="dxa"/>
            <w:tcBorders>
              <w:bottom w:val="nil"/>
            </w:tcBorders>
          </w:tcPr>
          <w:p w:rsidR="00E05D98"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2A1A6F" w:rsidRDefault="00E05D98" w:rsidP="00E05D98">
            <w:r w:rsidRPr="002A1A6F">
              <w:t>ID</w:t>
            </w:r>
          </w:p>
        </w:tc>
        <w:tc>
          <w:tcPr>
            <w:tcW w:w="1440" w:type="dxa"/>
            <w:tcBorders>
              <w:top w:val="nil"/>
              <w:bottom w:val="nil"/>
            </w:tcBorders>
          </w:tcPr>
          <w:p w:rsidR="00E05D98" w:rsidRPr="002A1A6F" w:rsidRDefault="00E05D98" w:rsidP="00E05D98">
            <w:r w:rsidRPr="002A1A6F">
              <w:t>String</w:t>
            </w:r>
            <w:r w:rsidR="001A02EF">
              <w:t>ID</w:t>
            </w:r>
          </w:p>
        </w:tc>
        <w:tc>
          <w:tcPr>
            <w:tcW w:w="1458" w:type="dxa"/>
            <w:tcBorders>
              <w:top w:val="nil"/>
              <w:bottom w:val="nil"/>
            </w:tcBorders>
          </w:tcPr>
          <w:p w:rsidR="00E05D98" w:rsidRDefault="003C2560" w:rsidP="00E05D98">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B15FE5" w:rsidRDefault="00E05D98" w:rsidP="00E05D98">
            <w:r w:rsidRPr="00B15FE5">
              <w:t>Name</w:t>
            </w:r>
          </w:p>
        </w:tc>
        <w:tc>
          <w:tcPr>
            <w:tcW w:w="1440" w:type="dxa"/>
            <w:tcBorders>
              <w:top w:val="nil"/>
              <w:bottom w:val="nil"/>
            </w:tcBorders>
          </w:tcPr>
          <w:p w:rsidR="00E05D98" w:rsidRPr="00B15FE5" w:rsidRDefault="00E05D98" w:rsidP="00E05D98">
            <w:r w:rsidRPr="00B15FE5">
              <w:t>String</w:t>
            </w:r>
          </w:p>
        </w:tc>
        <w:tc>
          <w:tcPr>
            <w:tcW w:w="1458" w:type="dxa"/>
            <w:tcBorders>
              <w:top w:val="nil"/>
              <w:bottom w:val="nil"/>
            </w:tcBorders>
          </w:tcPr>
          <w:p w:rsidR="00E05D98" w:rsidRDefault="003C2560" w:rsidP="00E05D98">
            <w:r>
              <w:t>No</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BaselineStartDate</w:t>
            </w:r>
          </w:p>
        </w:tc>
        <w:tc>
          <w:tcPr>
            <w:tcW w:w="1440" w:type="dxa"/>
            <w:tcBorders>
              <w:top w:val="nil"/>
              <w:bottom w:val="nil"/>
            </w:tcBorders>
          </w:tcPr>
          <w:p w:rsidR="00FA67DF" w:rsidRDefault="00FA67DF" w:rsidP="00E05D98">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BaselineEndDate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ForecastStartDate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ForecastEndDate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Pr="00244139" w:rsidRDefault="00FA67DF" w:rsidP="00FA67DF">
            <w:r w:rsidRPr="00244139">
              <w:t>ActualStartDate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FA67DF" w:rsidTr="001A02EF">
        <w:tc>
          <w:tcPr>
            <w:tcW w:w="1890" w:type="dxa"/>
            <w:vMerge/>
          </w:tcPr>
          <w:p w:rsidR="00FA67DF" w:rsidRDefault="00FA67DF" w:rsidP="00E05D98">
            <w:pPr>
              <w:keepNext/>
            </w:pPr>
          </w:p>
        </w:tc>
        <w:tc>
          <w:tcPr>
            <w:tcW w:w="4680" w:type="dxa"/>
            <w:tcBorders>
              <w:top w:val="nil"/>
              <w:bottom w:val="nil"/>
            </w:tcBorders>
          </w:tcPr>
          <w:p w:rsidR="00FA67DF" w:rsidRDefault="00FA67DF" w:rsidP="00FA67DF">
            <w:r w:rsidRPr="00244139">
              <w:t>ActualEndDate</w:t>
            </w:r>
          </w:p>
        </w:tc>
        <w:tc>
          <w:tcPr>
            <w:tcW w:w="1440" w:type="dxa"/>
            <w:tcBorders>
              <w:top w:val="nil"/>
              <w:bottom w:val="nil"/>
            </w:tcBorders>
          </w:tcPr>
          <w:p w:rsidR="00FA67DF" w:rsidRDefault="00FA67DF" w:rsidP="00FA67DF">
            <w:pPr>
              <w:keepNext/>
            </w:pPr>
            <w:r>
              <w:t>Date</w:t>
            </w:r>
          </w:p>
        </w:tc>
        <w:tc>
          <w:tcPr>
            <w:tcW w:w="1458" w:type="dxa"/>
            <w:tcBorders>
              <w:top w:val="nil"/>
              <w:bottom w:val="nil"/>
            </w:tcBorders>
          </w:tcPr>
          <w:p w:rsidR="00FA67DF"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ManagerName</w:t>
            </w:r>
          </w:p>
        </w:tc>
        <w:tc>
          <w:tcPr>
            <w:tcW w:w="1440" w:type="dxa"/>
            <w:tcBorders>
              <w:top w:val="nil"/>
              <w:bottom w:val="nil"/>
            </w:tcBorders>
          </w:tcPr>
          <w:p w:rsidR="00E05D98" w:rsidRDefault="00E05D98" w:rsidP="00E05D98">
            <w:pPr>
              <w:keepNext/>
            </w:pPr>
            <w:r>
              <w:t>String</w:t>
            </w:r>
          </w:p>
        </w:tc>
        <w:tc>
          <w:tcPr>
            <w:tcW w:w="1458" w:type="dxa"/>
            <w:tcBorders>
              <w:top w:val="nil"/>
              <w:bottom w:val="nil"/>
            </w:tcBorders>
          </w:tcPr>
          <w:p w:rsidR="00E05D98"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WBSElementID</w:t>
            </w:r>
          </w:p>
        </w:tc>
        <w:tc>
          <w:tcPr>
            <w:tcW w:w="1440" w:type="dxa"/>
            <w:tcBorders>
              <w:top w:val="nil"/>
              <w:bottom w:val="nil"/>
            </w:tcBorders>
          </w:tcPr>
          <w:p w:rsidR="00E05D98" w:rsidRDefault="00E05D98" w:rsidP="00E05D98">
            <w:pPr>
              <w:keepNext/>
            </w:pPr>
            <w:r>
              <w:t>String</w:t>
            </w:r>
            <w:r w:rsidR="001A02EF">
              <w:t>ID</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OBSElementID</w:t>
            </w:r>
          </w:p>
        </w:tc>
        <w:tc>
          <w:tcPr>
            <w:tcW w:w="1440" w:type="dxa"/>
            <w:tcBorders>
              <w:top w:val="nil"/>
            </w:tcBorders>
          </w:tcPr>
          <w:p w:rsidR="00E05D98" w:rsidRDefault="00E05D98" w:rsidP="00E05D98">
            <w:pPr>
              <w:keepNext/>
            </w:pPr>
            <w:r>
              <w:t>String</w:t>
            </w:r>
            <w:r w:rsidR="001A02EF">
              <w:t>ID</w:t>
            </w:r>
          </w:p>
        </w:tc>
        <w:tc>
          <w:tcPr>
            <w:tcW w:w="1458" w:type="dxa"/>
            <w:tcBorders>
              <w:top w:val="nil"/>
            </w:tcBorders>
          </w:tcPr>
          <w:p w:rsidR="00E05D98" w:rsidRDefault="003C2560" w:rsidP="00E05D98">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WBSElementID: WBSElement(ID)</w:t>
            </w:r>
          </w:p>
          <w:p w:rsidR="00E05D98" w:rsidRDefault="00E05D98" w:rsidP="00E05D98">
            <w:pPr>
              <w:keepNext/>
            </w:pPr>
            <w:r>
              <w:t>OBSElementID: OBSElement(ID)</w:t>
            </w:r>
          </w:p>
        </w:tc>
      </w:tr>
      <w:tr w:rsidR="00E05D98" w:rsidTr="00E05D98">
        <w:tc>
          <w:tcPr>
            <w:tcW w:w="1890" w:type="dxa"/>
          </w:tcPr>
          <w:p w:rsidR="00E05D98" w:rsidRDefault="00E05D98" w:rsidP="00E05D98">
            <w:pPr>
              <w:keepNext/>
            </w:pPr>
            <w:r>
              <w:t>Use Constraints</w:t>
            </w:r>
          </w:p>
        </w:tc>
        <w:tc>
          <w:tcPr>
            <w:tcW w:w="7578" w:type="dxa"/>
            <w:gridSpan w:val="3"/>
          </w:tcPr>
          <w:p w:rsidR="00F70A61" w:rsidRDefault="00F70A61" w:rsidP="00E05D98">
            <w:pPr>
              <w:keepNext/>
            </w:pPr>
            <w:r w:rsidRPr="00F70A61">
              <w:t xml:space="preserve">WBSElementID and OBSElementID must </w:t>
            </w:r>
            <w:r w:rsidR="00D06E19">
              <w:t xml:space="preserve">each </w:t>
            </w:r>
            <w:r w:rsidRPr="00F70A61">
              <w:t xml:space="preserve">refer to </w:t>
            </w:r>
            <w:r w:rsidR="00D06E19">
              <w:t xml:space="preserve">an </w:t>
            </w:r>
            <w:r w:rsidRPr="00F70A61">
              <w:t xml:space="preserve">element with no child elements (i.e. </w:t>
            </w:r>
            <w:r w:rsidR="00D06E19">
              <w:t xml:space="preserve">a </w:t>
            </w:r>
            <w:r w:rsidRPr="00F70A61">
              <w:t>terminal or leaf node in the respective hierarchical structure).</w:t>
            </w:r>
          </w:p>
          <w:p w:rsidR="00F70A61" w:rsidRDefault="00F70A61" w:rsidP="00E05D98">
            <w:pPr>
              <w:keepNext/>
            </w:pPr>
          </w:p>
          <w:p w:rsidR="00E05D98" w:rsidRDefault="00E05D98" w:rsidP="00E05D98">
            <w:pPr>
              <w:keepNext/>
            </w:pPr>
            <w:r>
              <w:t>If omitted, the IsSummaryLevelPlanningPackage field has a default value of False.</w:t>
            </w:r>
          </w:p>
        </w:tc>
      </w:tr>
    </w:tbl>
    <w:p w:rsidR="00E05D98" w:rsidRDefault="00E05D98" w:rsidP="00E05D98">
      <w:pPr>
        <w:pStyle w:val="NoSpacing"/>
      </w:pPr>
    </w:p>
    <w:p w:rsidR="004D4543" w:rsidRDefault="004D4543" w:rsidP="007F76C3">
      <w:pPr>
        <w:pStyle w:val="Heading3"/>
        <w:pageBreakBefore/>
        <w:spacing w:before="0" w:after="80"/>
      </w:pPr>
      <w:r>
        <w:lastRenderedPageBreak/>
        <w:t>ControlAccountCustomFieldDefinitions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4D4543" w:rsidTr="005111C3">
        <w:tc>
          <w:tcPr>
            <w:tcW w:w="1890" w:type="dxa"/>
          </w:tcPr>
          <w:p w:rsidR="004D4543" w:rsidRDefault="004D4543" w:rsidP="005111C3">
            <w:pPr>
              <w:keepNext/>
            </w:pPr>
            <w:r>
              <w:t>Table</w:t>
            </w:r>
          </w:p>
        </w:tc>
        <w:tc>
          <w:tcPr>
            <w:tcW w:w="7578" w:type="dxa"/>
            <w:gridSpan w:val="3"/>
          </w:tcPr>
          <w:p w:rsidR="004D4543" w:rsidRDefault="004D4543" w:rsidP="005111C3">
            <w:pPr>
              <w:keepNext/>
            </w:pPr>
            <w:r>
              <w:t>ControlAccountCustomFieldDefinitions</w:t>
            </w:r>
          </w:p>
        </w:tc>
      </w:tr>
      <w:tr w:rsidR="004D4543" w:rsidTr="005111C3">
        <w:tc>
          <w:tcPr>
            <w:tcW w:w="1890" w:type="dxa"/>
          </w:tcPr>
          <w:p w:rsidR="004D4543" w:rsidRDefault="004D4543" w:rsidP="005111C3">
            <w:pPr>
              <w:keepNext/>
            </w:pPr>
            <w:r>
              <w:t>Entity</w:t>
            </w:r>
          </w:p>
        </w:tc>
        <w:tc>
          <w:tcPr>
            <w:tcW w:w="7578" w:type="dxa"/>
            <w:gridSpan w:val="3"/>
          </w:tcPr>
          <w:p w:rsidR="004D4543" w:rsidRDefault="004D4543" w:rsidP="005111C3">
            <w:pPr>
              <w:keepNext/>
            </w:pPr>
            <w:r>
              <w:t>ControlAccountCustomFieldDefinition</w:t>
            </w:r>
          </w:p>
        </w:tc>
      </w:tr>
      <w:tr w:rsidR="004D4543" w:rsidTr="005111C3">
        <w:tc>
          <w:tcPr>
            <w:tcW w:w="1890" w:type="dxa"/>
            <w:vMerge w:val="restart"/>
          </w:tcPr>
          <w:p w:rsidR="004D4543" w:rsidRDefault="004D4543" w:rsidP="005111C3">
            <w:pPr>
              <w:keepNext/>
            </w:pPr>
            <w:r>
              <w:t>Fields</w:t>
            </w:r>
          </w:p>
        </w:tc>
        <w:tc>
          <w:tcPr>
            <w:tcW w:w="4680" w:type="dxa"/>
            <w:tcBorders>
              <w:bottom w:val="single" w:sz="4" w:space="0" w:color="auto"/>
            </w:tcBorders>
          </w:tcPr>
          <w:p w:rsidR="004D4543" w:rsidRDefault="004D4543" w:rsidP="005111C3">
            <w:pPr>
              <w:keepNext/>
            </w:pPr>
            <w:r>
              <w:t>Name</w:t>
            </w:r>
          </w:p>
        </w:tc>
        <w:tc>
          <w:tcPr>
            <w:tcW w:w="1440" w:type="dxa"/>
            <w:tcBorders>
              <w:bottom w:val="single" w:sz="4" w:space="0" w:color="auto"/>
            </w:tcBorders>
          </w:tcPr>
          <w:p w:rsidR="004D4543" w:rsidRDefault="004D4543" w:rsidP="005111C3">
            <w:pPr>
              <w:keepNext/>
            </w:pPr>
            <w:r>
              <w:t>Data Type</w:t>
            </w:r>
          </w:p>
        </w:tc>
        <w:tc>
          <w:tcPr>
            <w:tcW w:w="1458" w:type="dxa"/>
            <w:tcBorders>
              <w:bottom w:val="single" w:sz="4" w:space="0" w:color="auto"/>
            </w:tcBorders>
          </w:tcPr>
          <w:p w:rsidR="004D4543" w:rsidRDefault="004D4543" w:rsidP="005111C3">
            <w:pPr>
              <w:keepNext/>
              <w:tabs>
                <w:tab w:val="left" w:pos="1455"/>
              </w:tabs>
              <w:jc w:val="center"/>
            </w:pPr>
            <w:r>
              <w:t>Nullable</w:t>
            </w:r>
          </w:p>
        </w:tc>
      </w:tr>
      <w:tr w:rsidR="004D4543" w:rsidTr="005111C3">
        <w:tc>
          <w:tcPr>
            <w:tcW w:w="1890" w:type="dxa"/>
            <w:vMerge/>
          </w:tcPr>
          <w:p w:rsidR="004D4543" w:rsidRDefault="004D4543" w:rsidP="005111C3">
            <w:pPr>
              <w:keepNext/>
            </w:pPr>
          </w:p>
        </w:tc>
        <w:tc>
          <w:tcPr>
            <w:tcW w:w="4680" w:type="dxa"/>
            <w:tcBorders>
              <w:bottom w:val="nil"/>
            </w:tcBorders>
          </w:tcPr>
          <w:p w:rsidR="004D4543" w:rsidRDefault="004D4543" w:rsidP="005111C3">
            <w:pPr>
              <w:keepNext/>
            </w:pPr>
            <w:r>
              <w:t>CustomFieldID</w:t>
            </w:r>
          </w:p>
        </w:tc>
        <w:tc>
          <w:tcPr>
            <w:tcW w:w="1440" w:type="dxa"/>
            <w:tcBorders>
              <w:bottom w:val="nil"/>
            </w:tcBorders>
          </w:tcPr>
          <w:p w:rsidR="004D4543" w:rsidRDefault="004D4543" w:rsidP="005111C3">
            <w:pPr>
              <w:keepNext/>
            </w:pPr>
            <w:r>
              <w:t>StringID</w:t>
            </w:r>
          </w:p>
        </w:tc>
        <w:tc>
          <w:tcPr>
            <w:tcW w:w="1458" w:type="dxa"/>
            <w:tcBorders>
              <w:bottom w:val="nil"/>
            </w:tcBorders>
          </w:tcPr>
          <w:p w:rsidR="004D4543" w:rsidRDefault="004D4543" w:rsidP="005111C3">
            <w:pPr>
              <w:keepNext/>
            </w:pPr>
            <w:r>
              <w:t>No</w:t>
            </w:r>
          </w:p>
        </w:tc>
      </w:tr>
      <w:tr w:rsidR="004D4543" w:rsidTr="005111C3">
        <w:tc>
          <w:tcPr>
            <w:tcW w:w="1890" w:type="dxa"/>
            <w:vMerge/>
          </w:tcPr>
          <w:p w:rsidR="004D4543" w:rsidRDefault="004D4543" w:rsidP="005111C3">
            <w:pPr>
              <w:keepNext/>
            </w:pPr>
          </w:p>
        </w:tc>
        <w:tc>
          <w:tcPr>
            <w:tcW w:w="4680" w:type="dxa"/>
            <w:tcBorders>
              <w:top w:val="nil"/>
              <w:bottom w:val="nil"/>
            </w:tcBorders>
          </w:tcPr>
          <w:p w:rsidR="004D4543" w:rsidRDefault="004D4543" w:rsidP="005111C3">
            <w:pPr>
              <w:keepNext/>
            </w:pPr>
            <w:r>
              <w:t>Name</w:t>
            </w:r>
          </w:p>
        </w:tc>
        <w:tc>
          <w:tcPr>
            <w:tcW w:w="1440" w:type="dxa"/>
            <w:tcBorders>
              <w:top w:val="nil"/>
              <w:bottom w:val="nil"/>
            </w:tcBorders>
          </w:tcPr>
          <w:p w:rsidR="004D4543" w:rsidRDefault="004D4543" w:rsidP="005111C3">
            <w:pPr>
              <w:keepNext/>
            </w:pPr>
            <w:r>
              <w:t>String</w:t>
            </w:r>
          </w:p>
        </w:tc>
        <w:tc>
          <w:tcPr>
            <w:tcW w:w="1458" w:type="dxa"/>
            <w:tcBorders>
              <w:top w:val="nil"/>
              <w:bottom w:val="nil"/>
            </w:tcBorders>
          </w:tcPr>
          <w:p w:rsidR="004D4543" w:rsidRDefault="004D4543" w:rsidP="005111C3">
            <w:pPr>
              <w:keepNext/>
            </w:pPr>
            <w:r>
              <w:t>No</w:t>
            </w:r>
          </w:p>
        </w:tc>
      </w:tr>
      <w:tr w:rsidR="004D4543" w:rsidTr="005111C3">
        <w:tc>
          <w:tcPr>
            <w:tcW w:w="1890" w:type="dxa"/>
            <w:vMerge/>
          </w:tcPr>
          <w:p w:rsidR="004D4543" w:rsidRDefault="004D4543" w:rsidP="005111C3">
            <w:pPr>
              <w:keepNext/>
            </w:pPr>
          </w:p>
        </w:tc>
        <w:tc>
          <w:tcPr>
            <w:tcW w:w="4680" w:type="dxa"/>
            <w:tcBorders>
              <w:top w:val="nil"/>
            </w:tcBorders>
          </w:tcPr>
          <w:p w:rsidR="004D4543" w:rsidRDefault="004D4543" w:rsidP="005111C3">
            <w:pPr>
              <w:keepNext/>
            </w:pPr>
            <w:r>
              <w:t>Comments</w:t>
            </w:r>
          </w:p>
        </w:tc>
        <w:tc>
          <w:tcPr>
            <w:tcW w:w="1440" w:type="dxa"/>
            <w:tcBorders>
              <w:top w:val="nil"/>
            </w:tcBorders>
          </w:tcPr>
          <w:p w:rsidR="004D4543" w:rsidRDefault="004D4543" w:rsidP="005111C3">
            <w:pPr>
              <w:keepNext/>
            </w:pPr>
            <w:r>
              <w:t>Text</w:t>
            </w:r>
          </w:p>
        </w:tc>
        <w:tc>
          <w:tcPr>
            <w:tcW w:w="1458" w:type="dxa"/>
            <w:tcBorders>
              <w:top w:val="nil"/>
            </w:tcBorders>
          </w:tcPr>
          <w:p w:rsidR="004D4543" w:rsidRDefault="004D4543" w:rsidP="005111C3">
            <w:pPr>
              <w:keepNext/>
              <w:jc w:val="right"/>
            </w:pPr>
            <w:r>
              <w:t>Yes</w:t>
            </w:r>
          </w:p>
        </w:tc>
      </w:tr>
      <w:tr w:rsidR="004D4543" w:rsidTr="005111C3">
        <w:tc>
          <w:tcPr>
            <w:tcW w:w="1890" w:type="dxa"/>
          </w:tcPr>
          <w:p w:rsidR="004D4543" w:rsidRDefault="004D4543" w:rsidP="005111C3">
            <w:pPr>
              <w:keepNext/>
            </w:pPr>
            <w:r>
              <w:t>Primary Key</w:t>
            </w:r>
          </w:p>
        </w:tc>
        <w:tc>
          <w:tcPr>
            <w:tcW w:w="7578" w:type="dxa"/>
            <w:gridSpan w:val="3"/>
          </w:tcPr>
          <w:p w:rsidR="004D4543" w:rsidRDefault="004D4543" w:rsidP="005111C3">
            <w:pPr>
              <w:keepNext/>
            </w:pPr>
            <w:r>
              <w:t>CustomFieldID</w:t>
            </w:r>
          </w:p>
        </w:tc>
      </w:tr>
      <w:tr w:rsidR="004D4543" w:rsidTr="005111C3">
        <w:tc>
          <w:tcPr>
            <w:tcW w:w="1890" w:type="dxa"/>
          </w:tcPr>
          <w:p w:rsidR="004D4543" w:rsidRDefault="004D4543" w:rsidP="005111C3">
            <w:pPr>
              <w:keepNext/>
            </w:pPr>
            <w:r>
              <w:t>Foreign Keys</w:t>
            </w:r>
          </w:p>
        </w:tc>
        <w:tc>
          <w:tcPr>
            <w:tcW w:w="7578" w:type="dxa"/>
            <w:gridSpan w:val="3"/>
          </w:tcPr>
          <w:p w:rsidR="004D4543" w:rsidRDefault="004D4543" w:rsidP="005111C3">
            <w:pPr>
              <w:keepNext/>
            </w:pPr>
            <w:r>
              <w:t>CustomFieldID: CustomFieldEnum(ID)</w:t>
            </w:r>
          </w:p>
        </w:tc>
      </w:tr>
      <w:tr w:rsidR="004D4543" w:rsidTr="005111C3">
        <w:tc>
          <w:tcPr>
            <w:tcW w:w="1890" w:type="dxa"/>
          </w:tcPr>
          <w:p w:rsidR="004D4543" w:rsidRDefault="004D4543" w:rsidP="005111C3">
            <w:pPr>
              <w:keepNext/>
            </w:pPr>
            <w:r>
              <w:t>Use Constraints</w:t>
            </w:r>
          </w:p>
        </w:tc>
        <w:tc>
          <w:tcPr>
            <w:tcW w:w="7578" w:type="dxa"/>
            <w:gridSpan w:val="3"/>
          </w:tcPr>
          <w:p w:rsidR="004D4543" w:rsidRDefault="004D4543" w:rsidP="005111C3">
            <w:pPr>
              <w:keepNext/>
            </w:pPr>
          </w:p>
        </w:tc>
      </w:tr>
    </w:tbl>
    <w:p w:rsidR="004D4543" w:rsidRDefault="004D4543" w:rsidP="004D4543">
      <w:pPr>
        <w:pStyle w:val="NoSpacing"/>
      </w:pPr>
    </w:p>
    <w:p w:rsidR="004D4543" w:rsidRDefault="004D4543" w:rsidP="004D4543">
      <w:pPr>
        <w:pStyle w:val="Heading3"/>
        <w:spacing w:before="0" w:after="80"/>
      </w:pPr>
      <w:r>
        <w:t>ControlAccountCustomFieldValues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4D4543" w:rsidTr="005111C3">
        <w:tc>
          <w:tcPr>
            <w:tcW w:w="1890" w:type="dxa"/>
          </w:tcPr>
          <w:p w:rsidR="004D4543" w:rsidRDefault="004D4543" w:rsidP="005111C3">
            <w:pPr>
              <w:keepNext/>
            </w:pPr>
            <w:r>
              <w:t>Table</w:t>
            </w:r>
          </w:p>
        </w:tc>
        <w:tc>
          <w:tcPr>
            <w:tcW w:w="7578" w:type="dxa"/>
            <w:gridSpan w:val="3"/>
          </w:tcPr>
          <w:p w:rsidR="004D4543" w:rsidRDefault="004D4543" w:rsidP="005111C3">
            <w:pPr>
              <w:keepNext/>
            </w:pPr>
            <w:r>
              <w:t>ControlAccountCustomFieldValues</w:t>
            </w:r>
          </w:p>
        </w:tc>
      </w:tr>
      <w:tr w:rsidR="004D4543" w:rsidTr="005111C3">
        <w:tc>
          <w:tcPr>
            <w:tcW w:w="1890" w:type="dxa"/>
          </w:tcPr>
          <w:p w:rsidR="004D4543" w:rsidRDefault="004D4543" w:rsidP="005111C3">
            <w:pPr>
              <w:keepNext/>
            </w:pPr>
            <w:r>
              <w:t>Entity</w:t>
            </w:r>
          </w:p>
        </w:tc>
        <w:tc>
          <w:tcPr>
            <w:tcW w:w="7578" w:type="dxa"/>
            <w:gridSpan w:val="3"/>
          </w:tcPr>
          <w:p w:rsidR="004D4543" w:rsidRDefault="004D4543" w:rsidP="005111C3">
            <w:pPr>
              <w:keepNext/>
            </w:pPr>
            <w:r>
              <w:t>ControlAccountCustomFieldValue</w:t>
            </w:r>
          </w:p>
        </w:tc>
      </w:tr>
      <w:tr w:rsidR="004D4543" w:rsidTr="005111C3">
        <w:tc>
          <w:tcPr>
            <w:tcW w:w="1890" w:type="dxa"/>
            <w:vMerge w:val="restart"/>
          </w:tcPr>
          <w:p w:rsidR="004D4543" w:rsidRDefault="004D4543" w:rsidP="005111C3">
            <w:pPr>
              <w:keepNext/>
            </w:pPr>
            <w:r>
              <w:t>Fields</w:t>
            </w:r>
          </w:p>
        </w:tc>
        <w:tc>
          <w:tcPr>
            <w:tcW w:w="4680" w:type="dxa"/>
            <w:tcBorders>
              <w:bottom w:val="single" w:sz="4" w:space="0" w:color="auto"/>
            </w:tcBorders>
          </w:tcPr>
          <w:p w:rsidR="004D4543" w:rsidRDefault="004D4543" w:rsidP="005111C3">
            <w:pPr>
              <w:keepNext/>
            </w:pPr>
            <w:r>
              <w:t>Name</w:t>
            </w:r>
          </w:p>
        </w:tc>
        <w:tc>
          <w:tcPr>
            <w:tcW w:w="1440" w:type="dxa"/>
            <w:tcBorders>
              <w:bottom w:val="single" w:sz="4" w:space="0" w:color="auto"/>
            </w:tcBorders>
          </w:tcPr>
          <w:p w:rsidR="004D4543" w:rsidRDefault="004D4543" w:rsidP="005111C3">
            <w:pPr>
              <w:keepNext/>
            </w:pPr>
            <w:r>
              <w:t>Data Type</w:t>
            </w:r>
          </w:p>
        </w:tc>
        <w:tc>
          <w:tcPr>
            <w:tcW w:w="1458" w:type="dxa"/>
            <w:tcBorders>
              <w:bottom w:val="single" w:sz="4" w:space="0" w:color="auto"/>
            </w:tcBorders>
          </w:tcPr>
          <w:p w:rsidR="004D4543" w:rsidRDefault="004D4543" w:rsidP="005111C3">
            <w:pPr>
              <w:keepNext/>
              <w:tabs>
                <w:tab w:val="left" w:pos="1455"/>
              </w:tabs>
              <w:jc w:val="center"/>
            </w:pPr>
            <w:r>
              <w:t>Nullable</w:t>
            </w:r>
          </w:p>
        </w:tc>
      </w:tr>
      <w:tr w:rsidR="004D4543" w:rsidTr="005111C3">
        <w:tc>
          <w:tcPr>
            <w:tcW w:w="1890" w:type="dxa"/>
            <w:vMerge/>
          </w:tcPr>
          <w:p w:rsidR="004D4543" w:rsidRDefault="004D4543" w:rsidP="005111C3">
            <w:pPr>
              <w:keepNext/>
            </w:pPr>
          </w:p>
        </w:tc>
        <w:tc>
          <w:tcPr>
            <w:tcW w:w="4680" w:type="dxa"/>
            <w:tcBorders>
              <w:bottom w:val="nil"/>
            </w:tcBorders>
          </w:tcPr>
          <w:p w:rsidR="004D4543" w:rsidRPr="008A4204" w:rsidRDefault="004D4543" w:rsidP="005111C3">
            <w:r>
              <w:t>ControlAccountID</w:t>
            </w:r>
          </w:p>
        </w:tc>
        <w:tc>
          <w:tcPr>
            <w:tcW w:w="1440" w:type="dxa"/>
            <w:tcBorders>
              <w:bottom w:val="nil"/>
            </w:tcBorders>
          </w:tcPr>
          <w:p w:rsidR="004D4543" w:rsidRPr="008A4204" w:rsidRDefault="004D4543" w:rsidP="005111C3">
            <w:r w:rsidRPr="008A4204">
              <w:t>String</w:t>
            </w:r>
            <w:r>
              <w:t>ID</w:t>
            </w:r>
          </w:p>
        </w:tc>
        <w:tc>
          <w:tcPr>
            <w:tcW w:w="1458" w:type="dxa"/>
            <w:tcBorders>
              <w:bottom w:val="nil"/>
            </w:tcBorders>
          </w:tcPr>
          <w:p w:rsidR="004D4543" w:rsidRPr="008A4204" w:rsidRDefault="004D4543" w:rsidP="005111C3">
            <w:r>
              <w:t>No</w:t>
            </w:r>
          </w:p>
        </w:tc>
      </w:tr>
      <w:tr w:rsidR="004D4543" w:rsidTr="005111C3">
        <w:tc>
          <w:tcPr>
            <w:tcW w:w="1890" w:type="dxa"/>
            <w:vMerge/>
          </w:tcPr>
          <w:p w:rsidR="004D4543" w:rsidRDefault="004D4543" w:rsidP="005111C3">
            <w:pPr>
              <w:keepNext/>
            </w:pPr>
          </w:p>
        </w:tc>
        <w:tc>
          <w:tcPr>
            <w:tcW w:w="4680" w:type="dxa"/>
            <w:tcBorders>
              <w:top w:val="nil"/>
              <w:bottom w:val="nil"/>
            </w:tcBorders>
          </w:tcPr>
          <w:p w:rsidR="004D4543" w:rsidRDefault="004D4543" w:rsidP="005111C3">
            <w:r>
              <w:t>CustomFieldID</w:t>
            </w:r>
          </w:p>
        </w:tc>
        <w:tc>
          <w:tcPr>
            <w:tcW w:w="1440" w:type="dxa"/>
            <w:tcBorders>
              <w:top w:val="nil"/>
              <w:bottom w:val="nil"/>
            </w:tcBorders>
          </w:tcPr>
          <w:p w:rsidR="004D4543" w:rsidRPr="008A4204" w:rsidRDefault="004D4543" w:rsidP="005111C3">
            <w:r>
              <w:t>StringID</w:t>
            </w:r>
          </w:p>
        </w:tc>
        <w:tc>
          <w:tcPr>
            <w:tcW w:w="1458" w:type="dxa"/>
            <w:tcBorders>
              <w:top w:val="nil"/>
              <w:bottom w:val="nil"/>
            </w:tcBorders>
          </w:tcPr>
          <w:p w:rsidR="004D4543" w:rsidRDefault="004D4543" w:rsidP="005111C3">
            <w:r>
              <w:t>No</w:t>
            </w:r>
          </w:p>
        </w:tc>
      </w:tr>
      <w:tr w:rsidR="004D4543" w:rsidTr="005111C3">
        <w:tc>
          <w:tcPr>
            <w:tcW w:w="1890" w:type="dxa"/>
            <w:vMerge/>
          </w:tcPr>
          <w:p w:rsidR="004D4543" w:rsidRDefault="004D4543" w:rsidP="005111C3">
            <w:pPr>
              <w:keepNext/>
            </w:pPr>
          </w:p>
        </w:tc>
        <w:tc>
          <w:tcPr>
            <w:tcW w:w="4680" w:type="dxa"/>
            <w:tcBorders>
              <w:top w:val="nil"/>
              <w:bottom w:val="nil"/>
            </w:tcBorders>
          </w:tcPr>
          <w:p w:rsidR="004D4543" w:rsidRDefault="004D4543" w:rsidP="005111C3">
            <w:r>
              <w:t>Value</w:t>
            </w:r>
          </w:p>
        </w:tc>
        <w:tc>
          <w:tcPr>
            <w:tcW w:w="1440" w:type="dxa"/>
            <w:tcBorders>
              <w:top w:val="nil"/>
              <w:bottom w:val="nil"/>
            </w:tcBorders>
          </w:tcPr>
          <w:p w:rsidR="004D4543" w:rsidRDefault="004D4543" w:rsidP="005111C3">
            <w:r w:rsidRPr="004B6C59">
              <w:t>String</w:t>
            </w:r>
          </w:p>
        </w:tc>
        <w:tc>
          <w:tcPr>
            <w:tcW w:w="1458" w:type="dxa"/>
            <w:tcBorders>
              <w:top w:val="nil"/>
              <w:bottom w:val="nil"/>
            </w:tcBorders>
          </w:tcPr>
          <w:p w:rsidR="004D4543" w:rsidRDefault="004D4543" w:rsidP="005111C3">
            <w:r>
              <w:t>No</w:t>
            </w:r>
          </w:p>
        </w:tc>
      </w:tr>
      <w:tr w:rsidR="004D4543" w:rsidTr="005111C3">
        <w:tc>
          <w:tcPr>
            <w:tcW w:w="1890" w:type="dxa"/>
          </w:tcPr>
          <w:p w:rsidR="004D4543" w:rsidRDefault="004D4543" w:rsidP="005111C3">
            <w:pPr>
              <w:keepNext/>
            </w:pPr>
            <w:r>
              <w:t>Primary Key</w:t>
            </w:r>
          </w:p>
        </w:tc>
        <w:tc>
          <w:tcPr>
            <w:tcW w:w="7578" w:type="dxa"/>
            <w:gridSpan w:val="3"/>
          </w:tcPr>
          <w:p w:rsidR="004D4543" w:rsidRDefault="004D4543" w:rsidP="005111C3">
            <w:pPr>
              <w:keepNext/>
            </w:pPr>
            <w:r>
              <w:t>ControlAccountID, CustomFieldID</w:t>
            </w:r>
          </w:p>
        </w:tc>
      </w:tr>
      <w:tr w:rsidR="004D4543" w:rsidTr="005111C3">
        <w:tc>
          <w:tcPr>
            <w:tcW w:w="1890" w:type="dxa"/>
          </w:tcPr>
          <w:p w:rsidR="004D4543" w:rsidRDefault="004D4543" w:rsidP="005111C3">
            <w:pPr>
              <w:keepNext/>
            </w:pPr>
            <w:r>
              <w:t>Foreign Keys</w:t>
            </w:r>
          </w:p>
        </w:tc>
        <w:tc>
          <w:tcPr>
            <w:tcW w:w="7578" w:type="dxa"/>
            <w:gridSpan w:val="3"/>
          </w:tcPr>
          <w:p w:rsidR="004D4543" w:rsidRDefault="004D4543" w:rsidP="005111C3">
            <w:pPr>
              <w:keepNext/>
            </w:pPr>
            <w:r>
              <w:t>ControlAccountID: ControlAccount(ID)</w:t>
            </w:r>
          </w:p>
          <w:p w:rsidR="004D4543" w:rsidRDefault="004D4543" w:rsidP="005111C3">
            <w:pPr>
              <w:keepNext/>
            </w:pPr>
            <w:r>
              <w:t>CustomFieldID: ControlAccountCustomFieldDefinition(CustomFieldID)</w:t>
            </w:r>
          </w:p>
        </w:tc>
      </w:tr>
      <w:tr w:rsidR="004D4543" w:rsidTr="005111C3">
        <w:tc>
          <w:tcPr>
            <w:tcW w:w="1890" w:type="dxa"/>
          </w:tcPr>
          <w:p w:rsidR="004D4543" w:rsidRDefault="004D4543" w:rsidP="005111C3">
            <w:pPr>
              <w:keepNext/>
            </w:pPr>
            <w:r>
              <w:t>Use Constraints</w:t>
            </w:r>
          </w:p>
        </w:tc>
        <w:tc>
          <w:tcPr>
            <w:tcW w:w="7578" w:type="dxa"/>
            <w:gridSpan w:val="3"/>
          </w:tcPr>
          <w:p w:rsidR="004D4543" w:rsidRDefault="004D4543" w:rsidP="005111C3">
            <w:pPr>
              <w:keepNext/>
            </w:pPr>
          </w:p>
        </w:tc>
      </w:tr>
    </w:tbl>
    <w:p w:rsidR="004D4543" w:rsidRDefault="004D4543" w:rsidP="004D4543">
      <w:pPr>
        <w:pStyle w:val="NoSpacing"/>
      </w:pPr>
    </w:p>
    <w:p w:rsidR="00E05D98" w:rsidRDefault="00E05D98" w:rsidP="007F76C3">
      <w:pPr>
        <w:pStyle w:val="Heading3"/>
        <w:pageBreakBefore/>
        <w:spacing w:before="0" w:after="80"/>
      </w:pPr>
      <w:r>
        <w:lastRenderedPageBreak/>
        <w:t>WorkPackages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WorkPackages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WorkPackage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8B4BA2">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IsPlanningPackage</w:t>
            </w:r>
          </w:p>
        </w:tc>
        <w:tc>
          <w:tcPr>
            <w:tcW w:w="1440" w:type="dxa"/>
            <w:tcBorders>
              <w:bottom w:val="nil"/>
            </w:tcBorders>
          </w:tcPr>
          <w:p w:rsidR="00E05D98" w:rsidRDefault="00E05D98" w:rsidP="00E05D98">
            <w:pPr>
              <w:keepNext/>
            </w:pPr>
            <w:r>
              <w:t>Boolean</w:t>
            </w:r>
          </w:p>
        </w:tc>
        <w:tc>
          <w:tcPr>
            <w:tcW w:w="1458" w:type="dxa"/>
            <w:tcBorders>
              <w:bottom w:val="nil"/>
            </w:tcBorders>
          </w:tcPr>
          <w:p w:rsidR="00E05D98" w:rsidRDefault="003C2560" w:rsidP="008B4BA2">
            <w:pPr>
              <w:keepNext/>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86C21" w:rsidRDefault="00E05D98" w:rsidP="00E05D98">
            <w:r w:rsidRPr="00A86C21">
              <w:t>ID</w:t>
            </w:r>
          </w:p>
        </w:tc>
        <w:tc>
          <w:tcPr>
            <w:tcW w:w="1440" w:type="dxa"/>
            <w:tcBorders>
              <w:top w:val="nil"/>
              <w:bottom w:val="nil"/>
            </w:tcBorders>
          </w:tcPr>
          <w:p w:rsidR="00E05D98" w:rsidRPr="00A86C21" w:rsidRDefault="00E05D98" w:rsidP="00E05D98">
            <w:r w:rsidRPr="00A86C21">
              <w:t>String</w:t>
            </w:r>
            <w:r w:rsidR="001A02EF">
              <w:t>ID</w:t>
            </w:r>
          </w:p>
        </w:tc>
        <w:tc>
          <w:tcPr>
            <w:tcW w:w="1458" w:type="dxa"/>
            <w:tcBorders>
              <w:top w:val="nil"/>
              <w:bottom w:val="nil"/>
            </w:tcBorders>
          </w:tcPr>
          <w:p w:rsidR="00E05D98" w:rsidRPr="00A86C21" w:rsidRDefault="003C2560" w:rsidP="00E05D98">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86C21" w:rsidRDefault="00E05D98" w:rsidP="00E05D98">
            <w:r w:rsidRPr="00A86C21">
              <w:t>Name</w:t>
            </w:r>
          </w:p>
        </w:tc>
        <w:tc>
          <w:tcPr>
            <w:tcW w:w="1440" w:type="dxa"/>
            <w:tcBorders>
              <w:top w:val="nil"/>
              <w:bottom w:val="nil"/>
            </w:tcBorders>
          </w:tcPr>
          <w:p w:rsidR="00E05D98" w:rsidRPr="00A86C21" w:rsidRDefault="00E05D98" w:rsidP="00E05D98">
            <w:r w:rsidRPr="00A86C21">
              <w:t>String</w:t>
            </w:r>
          </w:p>
        </w:tc>
        <w:tc>
          <w:tcPr>
            <w:tcW w:w="1458" w:type="dxa"/>
            <w:tcBorders>
              <w:top w:val="nil"/>
              <w:bottom w:val="nil"/>
            </w:tcBorders>
          </w:tcPr>
          <w:p w:rsidR="00E05D98" w:rsidRDefault="003C2560" w:rsidP="00E05D98">
            <w:r>
              <w:t>No</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BaselineStartDate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BaselineEndDate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ForecastStartDate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ForecastEndDate</w:t>
            </w:r>
          </w:p>
        </w:tc>
        <w:tc>
          <w:tcPr>
            <w:tcW w:w="1440" w:type="dxa"/>
            <w:tcBorders>
              <w:top w:val="nil"/>
              <w:bottom w:val="nil"/>
            </w:tcBorders>
          </w:tcPr>
          <w:p w:rsidR="00307FC3" w:rsidRPr="00C54A25" w:rsidRDefault="00307FC3" w:rsidP="00B81A29">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Pr="00D36C5C" w:rsidRDefault="00307FC3" w:rsidP="00B81A29">
            <w:r w:rsidRPr="00D36C5C">
              <w:t>ActualStartDate</w:t>
            </w:r>
          </w:p>
        </w:tc>
        <w:tc>
          <w:tcPr>
            <w:tcW w:w="1440" w:type="dxa"/>
            <w:tcBorders>
              <w:top w:val="nil"/>
              <w:bottom w:val="nil"/>
            </w:tcBorders>
          </w:tcPr>
          <w:p w:rsidR="00307FC3" w:rsidRPr="00C54A25" w:rsidRDefault="00307FC3" w:rsidP="00E05D98">
            <w:r w:rsidRPr="00C54A25">
              <w:t>Date</w:t>
            </w:r>
          </w:p>
        </w:tc>
        <w:tc>
          <w:tcPr>
            <w:tcW w:w="1458" w:type="dxa"/>
            <w:tcBorders>
              <w:top w:val="nil"/>
              <w:bottom w:val="nil"/>
            </w:tcBorders>
          </w:tcPr>
          <w:p w:rsidR="00307FC3" w:rsidRPr="00C54A25" w:rsidRDefault="003C2560" w:rsidP="008B4BA2">
            <w:pPr>
              <w:jc w:val="right"/>
            </w:pPr>
            <w:r>
              <w:t>Yes</w:t>
            </w:r>
          </w:p>
        </w:tc>
      </w:tr>
      <w:tr w:rsidR="00307FC3" w:rsidTr="001A02EF">
        <w:tc>
          <w:tcPr>
            <w:tcW w:w="1890" w:type="dxa"/>
            <w:vMerge/>
          </w:tcPr>
          <w:p w:rsidR="00307FC3" w:rsidRDefault="00307FC3" w:rsidP="00E05D98">
            <w:pPr>
              <w:keepNext/>
            </w:pPr>
          </w:p>
        </w:tc>
        <w:tc>
          <w:tcPr>
            <w:tcW w:w="4680" w:type="dxa"/>
            <w:tcBorders>
              <w:top w:val="nil"/>
              <w:bottom w:val="nil"/>
            </w:tcBorders>
          </w:tcPr>
          <w:p w:rsidR="00307FC3" w:rsidRDefault="00307FC3" w:rsidP="00B81A29">
            <w:r w:rsidRPr="00D36C5C">
              <w:t>ActualEndDate</w:t>
            </w:r>
          </w:p>
        </w:tc>
        <w:tc>
          <w:tcPr>
            <w:tcW w:w="1440" w:type="dxa"/>
            <w:tcBorders>
              <w:top w:val="nil"/>
              <w:bottom w:val="nil"/>
            </w:tcBorders>
          </w:tcPr>
          <w:p w:rsidR="00307FC3" w:rsidRPr="00C54A25" w:rsidRDefault="00307FC3" w:rsidP="00E05D98">
            <w:r w:rsidRPr="00C54A25">
              <w:t>Date</w:t>
            </w:r>
          </w:p>
        </w:tc>
        <w:tc>
          <w:tcPr>
            <w:tcW w:w="1458" w:type="dxa"/>
            <w:tcBorders>
              <w:top w:val="nil"/>
              <w:bottom w:val="nil"/>
            </w:tcBorders>
          </w:tcPr>
          <w:p w:rsidR="00307FC3" w:rsidRDefault="003C2560" w:rsidP="008B4BA2">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92BDB" w:rsidRDefault="00E05D98" w:rsidP="00307FC3">
            <w:r w:rsidRPr="00892BDB">
              <w:t>EarnedValue</w:t>
            </w:r>
            <w:r w:rsidR="00307FC3">
              <w:t>Technique</w:t>
            </w:r>
            <w:r>
              <w:t>ID</w:t>
            </w:r>
          </w:p>
        </w:tc>
        <w:tc>
          <w:tcPr>
            <w:tcW w:w="1440" w:type="dxa"/>
            <w:tcBorders>
              <w:top w:val="nil"/>
              <w:bottom w:val="nil"/>
            </w:tcBorders>
          </w:tcPr>
          <w:p w:rsidR="00E05D98" w:rsidRPr="00892BDB" w:rsidRDefault="001A02EF" w:rsidP="00E05D98">
            <w:r>
              <w:t>StringID</w:t>
            </w:r>
          </w:p>
        </w:tc>
        <w:tc>
          <w:tcPr>
            <w:tcW w:w="1458" w:type="dxa"/>
            <w:tcBorders>
              <w:top w:val="nil"/>
              <w:bottom w:val="nil"/>
            </w:tcBorders>
          </w:tcPr>
          <w:p w:rsidR="00E05D98" w:rsidRDefault="003C2560" w:rsidP="008B4BA2">
            <w:pPr>
              <w:jc w:val="right"/>
            </w:pPr>
            <w:r>
              <w:t>Yes</w:t>
            </w:r>
          </w:p>
        </w:tc>
      </w:tr>
      <w:tr w:rsidR="000C0A50" w:rsidTr="001A02EF">
        <w:tc>
          <w:tcPr>
            <w:tcW w:w="1890" w:type="dxa"/>
            <w:vMerge/>
          </w:tcPr>
          <w:p w:rsidR="000C0A50" w:rsidRDefault="000C0A50" w:rsidP="00E05D98">
            <w:pPr>
              <w:keepNext/>
            </w:pPr>
          </w:p>
        </w:tc>
        <w:tc>
          <w:tcPr>
            <w:tcW w:w="4680" w:type="dxa"/>
            <w:tcBorders>
              <w:top w:val="nil"/>
              <w:bottom w:val="nil"/>
            </w:tcBorders>
          </w:tcPr>
          <w:p w:rsidR="000C0A50" w:rsidRPr="00892BDB" w:rsidRDefault="000C0A50" w:rsidP="00307FC3">
            <w:r>
              <w:t>OtherEarnedValueTechnique</w:t>
            </w:r>
          </w:p>
        </w:tc>
        <w:tc>
          <w:tcPr>
            <w:tcW w:w="1440" w:type="dxa"/>
            <w:tcBorders>
              <w:top w:val="nil"/>
              <w:bottom w:val="nil"/>
            </w:tcBorders>
          </w:tcPr>
          <w:p w:rsidR="000C0A50" w:rsidRDefault="000C0A50" w:rsidP="00E05D98">
            <w:r>
              <w:t>String</w:t>
            </w:r>
          </w:p>
        </w:tc>
        <w:tc>
          <w:tcPr>
            <w:tcW w:w="1458" w:type="dxa"/>
            <w:tcBorders>
              <w:top w:val="nil"/>
              <w:bottom w:val="nil"/>
            </w:tcBorders>
          </w:tcPr>
          <w:p w:rsidR="000C0A50" w:rsidRPr="00892BDB" w:rsidRDefault="00D8430D" w:rsidP="00D8430D">
            <w:pPr>
              <w:jc w:val="center"/>
            </w:pPr>
            <w:r>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FF3A09" w:rsidRDefault="00E05D98" w:rsidP="00E05D98">
            <w:r w:rsidRPr="00FF3A09">
              <w:t>ControlAccountID</w:t>
            </w:r>
          </w:p>
        </w:tc>
        <w:tc>
          <w:tcPr>
            <w:tcW w:w="1440" w:type="dxa"/>
            <w:tcBorders>
              <w:top w:val="nil"/>
            </w:tcBorders>
          </w:tcPr>
          <w:p w:rsidR="00E05D98" w:rsidRPr="00FF3A09" w:rsidRDefault="00E05D98" w:rsidP="00E05D98">
            <w:r w:rsidRPr="00FF3A09">
              <w:t>String</w:t>
            </w:r>
            <w:r w:rsidR="001A02EF">
              <w:t>ID</w:t>
            </w:r>
          </w:p>
        </w:tc>
        <w:tc>
          <w:tcPr>
            <w:tcW w:w="1458" w:type="dxa"/>
            <w:tcBorders>
              <w:top w:val="nil"/>
            </w:tcBorders>
          </w:tcPr>
          <w:p w:rsidR="00E05D98" w:rsidRDefault="003C2560" w:rsidP="00E05D98">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9760FC" w:rsidP="00E05D98">
            <w:pPr>
              <w:keepNext/>
            </w:pPr>
            <w:r>
              <w:t>EarnedValue</w:t>
            </w:r>
            <w:r w:rsidR="00307FC3">
              <w:t>Technique</w:t>
            </w:r>
            <w:r>
              <w:t>ID: EarnedValue</w:t>
            </w:r>
            <w:r w:rsidR="00307FC3">
              <w:t>Technique</w:t>
            </w:r>
            <w:r>
              <w:t>Enum</w:t>
            </w:r>
            <w:r w:rsidR="00E9070A">
              <w:t>(ID)</w:t>
            </w:r>
          </w:p>
          <w:p w:rsidR="00E05D98" w:rsidRDefault="00E05D98" w:rsidP="00E05D98">
            <w:pPr>
              <w:keepNext/>
            </w:pPr>
            <w:r>
              <w:t>ControlAccountID: ControlAccount(ID)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r>
              <w:t>If omitted, the IsPlanningPackage field has a default value of False.</w:t>
            </w:r>
          </w:p>
          <w:p w:rsidR="00D8430D" w:rsidRDefault="00D8430D" w:rsidP="00E05D98">
            <w:pPr>
              <w:keepNext/>
            </w:pPr>
          </w:p>
          <w:p w:rsidR="00D8430D" w:rsidRDefault="00D8430D" w:rsidP="00E05D98">
            <w:pPr>
              <w:keepNext/>
            </w:pPr>
            <w:r>
              <w:t>OtherEarnedValueTechnique must be null unless EarnedValueTechniqueID has a value of OTHER</w:t>
            </w:r>
            <w:r w:rsidR="004546FB">
              <w:t>_DISCRETE or FIXED_X_Y</w:t>
            </w:r>
            <w:r>
              <w:t>.</w:t>
            </w:r>
          </w:p>
        </w:tc>
      </w:tr>
    </w:tbl>
    <w:p w:rsidR="00E05D98" w:rsidRDefault="00E05D98" w:rsidP="00E05D98">
      <w:pPr>
        <w:pStyle w:val="NoSpacing"/>
      </w:pPr>
    </w:p>
    <w:p w:rsidR="00DE3C9D" w:rsidRDefault="00DE3C9D" w:rsidP="007F76C3">
      <w:pPr>
        <w:pStyle w:val="Heading3"/>
        <w:pageBreakBefore/>
        <w:spacing w:before="0" w:after="80"/>
      </w:pPr>
      <w:r>
        <w:lastRenderedPageBreak/>
        <w:t>WorkPackageCustomFieldDefinitions</w:t>
      </w:r>
    </w:p>
    <w:tbl>
      <w:tblPr>
        <w:tblStyle w:val="TableGrid"/>
        <w:tblW w:w="0" w:type="auto"/>
        <w:tblInd w:w="108" w:type="dxa"/>
        <w:tblLook w:val="04A0" w:firstRow="1" w:lastRow="0" w:firstColumn="1" w:lastColumn="0" w:noHBand="0" w:noVBand="1"/>
      </w:tblPr>
      <w:tblGrid>
        <w:gridCol w:w="1890"/>
        <w:gridCol w:w="4680"/>
        <w:gridCol w:w="1440"/>
        <w:gridCol w:w="1458"/>
      </w:tblGrid>
      <w:tr w:rsidR="00DE3C9D" w:rsidTr="005111C3">
        <w:tc>
          <w:tcPr>
            <w:tcW w:w="1890" w:type="dxa"/>
          </w:tcPr>
          <w:p w:rsidR="00DE3C9D" w:rsidRDefault="00DE3C9D" w:rsidP="005111C3">
            <w:pPr>
              <w:keepNext/>
            </w:pPr>
            <w:r>
              <w:t>Table</w:t>
            </w:r>
          </w:p>
        </w:tc>
        <w:tc>
          <w:tcPr>
            <w:tcW w:w="7578" w:type="dxa"/>
            <w:gridSpan w:val="3"/>
          </w:tcPr>
          <w:p w:rsidR="00DE3C9D" w:rsidRDefault="00DE3C9D" w:rsidP="005111C3">
            <w:pPr>
              <w:keepNext/>
            </w:pPr>
            <w:r>
              <w:t>WorkPackageCustomFieldDefinitions</w:t>
            </w:r>
          </w:p>
        </w:tc>
      </w:tr>
      <w:tr w:rsidR="00DE3C9D" w:rsidTr="005111C3">
        <w:tc>
          <w:tcPr>
            <w:tcW w:w="1890" w:type="dxa"/>
          </w:tcPr>
          <w:p w:rsidR="00DE3C9D" w:rsidRDefault="00DE3C9D" w:rsidP="005111C3">
            <w:pPr>
              <w:keepNext/>
            </w:pPr>
            <w:r>
              <w:t>Entity</w:t>
            </w:r>
          </w:p>
        </w:tc>
        <w:tc>
          <w:tcPr>
            <w:tcW w:w="7578" w:type="dxa"/>
            <w:gridSpan w:val="3"/>
          </w:tcPr>
          <w:p w:rsidR="00DE3C9D" w:rsidRDefault="00DE3C9D" w:rsidP="005111C3">
            <w:pPr>
              <w:keepNext/>
            </w:pPr>
            <w:r>
              <w:t>WorkPackageCustomFieldDefinition</w:t>
            </w:r>
          </w:p>
        </w:tc>
      </w:tr>
      <w:tr w:rsidR="00DE3C9D" w:rsidTr="005111C3">
        <w:tc>
          <w:tcPr>
            <w:tcW w:w="1890" w:type="dxa"/>
            <w:vMerge w:val="restart"/>
          </w:tcPr>
          <w:p w:rsidR="00DE3C9D" w:rsidRDefault="00DE3C9D" w:rsidP="005111C3">
            <w:pPr>
              <w:keepNext/>
            </w:pPr>
            <w:r>
              <w:t>Fields</w:t>
            </w:r>
          </w:p>
        </w:tc>
        <w:tc>
          <w:tcPr>
            <w:tcW w:w="4680" w:type="dxa"/>
            <w:tcBorders>
              <w:bottom w:val="single" w:sz="4" w:space="0" w:color="auto"/>
            </w:tcBorders>
          </w:tcPr>
          <w:p w:rsidR="00DE3C9D" w:rsidRDefault="00DE3C9D" w:rsidP="005111C3">
            <w:pPr>
              <w:keepNext/>
            </w:pPr>
            <w:r>
              <w:t>Name</w:t>
            </w:r>
          </w:p>
        </w:tc>
        <w:tc>
          <w:tcPr>
            <w:tcW w:w="1440" w:type="dxa"/>
            <w:tcBorders>
              <w:bottom w:val="single" w:sz="4" w:space="0" w:color="auto"/>
            </w:tcBorders>
          </w:tcPr>
          <w:p w:rsidR="00DE3C9D" w:rsidRDefault="00DE3C9D" w:rsidP="005111C3">
            <w:pPr>
              <w:keepNext/>
            </w:pPr>
            <w:r>
              <w:t>Data Type</w:t>
            </w:r>
          </w:p>
        </w:tc>
        <w:tc>
          <w:tcPr>
            <w:tcW w:w="1458" w:type="dxa"/>
            <w:tcBorders>
              <w:bottom w:val="single" w:sz="4" w:space="0" w:color="auto"/>
            </w:tcBorders>
          </w:tcPr>
          <w:p w:rsidR="00DE3C9D" w:rsidRDefault="00DE3C9D" w:rsidP="005111C3">
            <w:pPr>
              <w:keepNext/>
              <w:tabs>
                <w:tab w:val="left" w:pos="1455"/>
              </w:tabs>
              <w:jc w:val="center"/>
            </w:pPr>
            <w:r>
              <w:t>Nullable</w:t>
            </w:r>
          </w:p>
        </w:tc>
      </w:tr>
      <w:tr w:rsidR="00DE3C9D" w:rsidTr="005111C3">
        <w:tc>
          <w:tcPr>
            <w:tcW w:w="1890" w:type="dxa"/>
            <w:vMerge/>
          </w:tcPr>
          <w:p w:rsidR="00DE3C9D" w:rsidRDefault="00DE3C9D" w:rsidP="005111C3">
            <w:pPr>
              <w:keepNext/>
            </w:pPr>
          </w:p>
        </w:tc>
        <w:tc>
          <w:tcPr>
            <w:tcW w:w="4680" w:type="dxa"/>
            <w:tcBorders>
              <w:bottom w:val="nil"/>
            </w:tcBorders>
          </w:tcPr>
          <w:p w:rsidR="00DE3C9D" w:rsidRDefault="00DE3C9D" w:rsidP="005111C3">
            <w:pPr>
              <w:keepNext/>
            </w:pPr>
            <w:r>
              <w:t>CustomFieldID</w:t>
            </w:r>
          </w:p>
        </w:tc>
        <w:tc>
          <w:tcPr>
            <w:tcW w:w="1440" w:type="dxa"/>
            <w:tcBorders>
              <w:bottom w:val="nil"/>
            </w:tcBorders>
          </w:tcPr>
          <w:p w:rsidR="00DE3C9D" w:rsidRDefault="00DE3C9D" w:rsidP="005111C3">
            <w:pPr>
              <w:keepNext/>
            </w:pPr>
            <w:r>
              <w:t>StringID</w:t>
            </w:r>
          </w:p>
        </w:tc>
        <w:tc>
          <w:tcPr>
            <w:tcW w:w="1458" w:type="dxa"/>
            <w:tcBorders>
              <w:bottom w:val="nil"/>
            </w:tcBorders>
          </w:tcPr>
          <w:p w:rsidR="00DE3C9D" w:rsidRDefault="00DE3C9D" w:rsidP="005111C3">
            <w:pPr>
              <w:keepNext/>
            </w:pPr>
            <w:r>
              <w:t>No</w:t>
            </w:r>
          </w:p>
        </w:tc>
      </w:tr>
      <w:tr w:rsidR="00DE3C9D" w:rsidTr="005111C3">
        <w:tc>
          <w:tcPr>
            <w:tcW w:w="1890" w:type="dxa"/>
            <w:vMerge/>
          </w:tcPr>
          <w:p w:rsidR="00DE3C9D" w:rsidRDefault="00DE3C9D" w:rsidP="005111C3">
            <w:pPr>
              <w:keepNext/>
            </w:pPr>
          </w:p>
        </w:tc>
        <w:tc>
          <w:tcPr>
            <w:tcW w:w="4680" w:type="dxa"/>
            <w:tcBorders>
              <w:top w:val="nil"/>
              <w:bottom w:val="nil"/>
            </w:tcBorders>
          </w:tcPr>
          <w:p w:rsidR="00DE3C9D" w:rsidRDefault="00DE3C9D" w:rsidP="005111C3">
            <w:pPr>
              <w:keepNext/>
            </w:pPr>
            <w:r>
              <w:t>Name</w:t>
            </w:r>
          </w:p>
        </w:tc>
        <w:tc>
          <w:tcPr>
            <w:tcW w:w="1440" w:type="dxa"/>
            <w:tcBorders>
              <w:top w:val="nil"/>
              <w:bottom w:val="nil"/>
            </w:tcBorders>
          </w:tcPr>
          <w:p w:rsidR="00DE3C9D" w:rsidRDefault="00DE3C9D" w:rsidP="005111C3">
            <w:pPr>
              <w:keepNext/>
            </w:pPr>
            <w:r>
              <w:t>String</w:t>
            </w:r>
          </w:p>
        </w:tc>
        <w:tc>
          <w:tcPr>
            <w:tcW w:w="1458" w:type="dxa"/>
            <w:tcBorders>
              <w:top w:val="nil"/>
              <w:bottom w:val="nil"/>
            </w:tcBorders>
          </w:tcPr>
          <w:p w:rsidR="00DE3C9D" w:rsidRDefault="00DE3C9D" w:rsidP="005111C3">
            <w:pPr>
              <w:keepNext/>
            </w:pPr>
            <w:r>
              <w:t>No</w:t>
            </w:r>
          </w:p>
        </w:tc>
      </w:tr>
      <w:tr w:rsidR="00DE3C9D" w:rsidTr="005111C3">
        <w:tc>
          <w:tcPr>
            <w:tcW w:w="1890" w:type="dxa"/>
            <w:vMerge/>
          </w:tcPr>
          <w:p w:rsidR="00DE3C9D" w:rsidRDefault="00DE3C9D" w:rsidP="005111C3">
            <w:pPr>
              <w:keepNext/>
            </w:pPr>
          </w:p>
        </w:tc>
        <w:tc>
          <w:tcPr>
            <w:tcW w:w="4680" w:type="dxa"/>
            <w:tcBorders>
              <w:top w:val="nil"/>
            </w:tcBorders>
          </w:tcPr>
          <w:p w:rsidR="00DE3C9D" w:rsidRDefault="00DE3C9D" w:rsidP="005111C3">
            <w:pPr>
              <w:keepNext/>
            </w:pPr>
            <w:r>
              <w:t>Comments</w:t>
            </w:r>
          </w:p>
        </w:tc>
        <w:tc>
          <w:tcPr>
            <w:tcW w:w="1440" w:type="dxa"/>
            <w:tcBorders>
              <w:top w:val="nil"/>
            </w:tcBorders>
          </w:tcPr>
          <w:p w:rsidR="00DE3C9D" w:rsidRDefault="00DE3C9D" w:rsidP="005111C3">
            <w:pPr>
              <w:keepNext/>
            </w:pPr>
            <w:r>
              <w:t>Text</w:t>
            </w:r>
          </w:p>
        </w:tc>
        <w:tc>
          <w:tcPr>
            <w:tcW w:w="1458" w:type="dxa"/>
            <w:tcBorders>
              <w:top w:val="nil"/>
            </w:tcBorders>
          </w:tcPr>
          <w:p w:rsidR="00DE3C9D" w:rsidRDefault="00DE3C9D" w:rsidP="005111C3">
            <w:pPr>
              <w:keepNext/>
              <w:jc w:val="right"/>
            </w:pPr>
            <w:r>
              <w:t>Yes</w:t>
            </w:r>
          </w:p>
        </w:tc>
      </w:tr>
      <w:tr w:rsidR="00DE3C9D" w:rsidTr="005111C3">
        <w:tc>
          <w:tcPr>
            <w:tcW w:w="1890" w:type="dxa"/>
          </w:tcPr>
          <w:p w:rsidR="00DE3C9D" w:rsidRDefault="00DE3C9D" w:rsidP="005111C3">
            <w:pPr>
              <w:keepNext/>
            </w:pPr>
            <w:r>
              <w:t>Primary Key</w:t>
            </w:r>
          </w:p>
        </w:tc>
        <w:tc>
          <w:tcPr>
            <w:tcW w:w="7578" w:type="dxa"/>
            <w:gridSpan w:val="3"/>
          </w:tcPr>
          <w:p w:rsidR="00DE3C9D" w:rsidRDefault="00DE3C9D" w:rsidP="005111C3">
            <w:pPr>
              <w:keepNext/>
            </w:pPr>
            <w:r>
              <w:t>CustomFieldID</w:t>
            </w:r>
          </w:p>
        </w:tc>
      </w:tr>
      <w:tr w:rsidR="00DE3C9D" w:rsidTr="005111C3">
        <w:tc>
          <w:tcPr>
            <w:tcW w:w="1890" w:type="dxa"/>
          </w:tcPr>
          <w:p w:rsidR="00DE3C9D" w:rsidRDefault="00DE3C9D" w:rsidP="005111C3">
            <w:pPr>
              <w:keepNext/>
            </w:pPr>
            <w:r>
              <w:t>Foreign Keys</w:t>
            </w:r>
          </w:p>
        </w:tc>
        <w:tc>
          <w:tcPr>
            <w:tcW w:w="7578" w:type="dxa"/>
            <w:gridSpan w:val="3"/>
          </w:tcPr>
          <w:p w:rsidR="00DE3C9D" w:rsidRDefault="00DE3C9D" w:rsidP="005111C3">
            <w:pPr>
              <w:keepNext/>
            </w:pPr>
            <w:r>
              <w:t>CustomFieldID: CustomFieldEnum(ID)</w:t>
            </w:r>
          </w:p>
        </w:tc>
      </w:tr>
      <w:tr w:rsidR="00DE3C9D" w:rsidTr="005111C3">
        <w:tc>
          <w:tcPr>
            <w:tcW w:w="1890" w:type="dxa"/>
          </w:tcPr>
          <w:p w:rsidR="00DE3C9D" w:rsidRDefault="00DE3C9D" w:rsidP="005111C3">
            <w:pPr>
              <w:keepNext/>
            </w:pPr>
            <w:r>
              <w:t>Use Constraints</w:t>
            </w:r>
          </w:p>
        </w:tc>
        <w:tc>
          <w:tcPr>
            <w:tcW w:w="7578" w:type="dxa"/>
            <w:gridSpan w:val="3"/>
          </w:tcPr>
          <w:p w:rsidR="00DE3C9D" w:rsidRDefault="00DE3C9D" w:rsidP="005111C3">
            <w:pPr>
              <w:keepNext/>
            </w:pPr>
          </w:p>
        </w:tc>
      </w:tr>
    </w:tbl>
    <w:p w:rsidR="00DE3C9D" w:rsidRDefault="00DE3C9D" w:rsidP="00DE3C9D">
      <w:pPr>
        <w:pStyle w:val="NoSpacing"/>
      </w:pPr>
    </w:p>
    <w:p w:rsidR="00DE3C9D" w:rsidRDefault="00DE3C9D" w:rsidP="00DE3C9D">
      <w:pPr>
        <w:pStyle w:val="Heading3"/>
        <w:spacing w:before="0" w:after="80"/>
      </w:pPr>
      <w:r>
        <w:t>WorkPackageCustomFieldValues</w:t>
      </w:r>
    </w:p>
    <w:tbl>
      <w:tblPr>
        <w:tblStyle w:val="TableGrid"/>
        <w:tblW w:w="0" w:type="auto"/>
        <w:tblInd w:w="108" w:type="dxa"/>
        <w:tblLook w:val="04A0" w:firstRow="1" w:lastRow="0" w:firstColumn="1" w:lastColumn="0" w:noHBand="0" w:noVBand="1"/>
      </w:tblPr>
      <w:tblGrid>
        <w:gridCol w:w="1890"/>
        <w:gridCol w:w="4680"/>
        <w:gridCol w:w="1440"/>
        <w:gridCol w:w="1458"/>
      </w:tblGrid>
      <w:tr w:rsidR="00DE3C9D" w:rsidTr="005111C3">
        <w:tc>
          <w:tcPr>
            <w:tcW w:w="1890" w:type="dxa"/>
          </w:tcPr>
          <w:p w:rsidR="00DE3C9D" w:rsidRDefault="00DE3C9D" w:rsidP="005111C3">
            <w:pPr>
              <w:keepNext/>
            </w:pPr>
            <w:r>
              <w:t>Table</w:t>
            </w:r>
          </w:p>
        </w:tc>
        <w:tc>
          <w:tcPr>
            <w:tcW w:w="7578" w:type="dxa"/>
            <w:gridSpan w:val="3"/>
          </w:tcPr>
          <w:p w:rsidR="00DE3C9D" w:rsidRDefault="00DE3C9D" w:rsidP="005111C3">
            <w:pPr>
              <w:keepNext/>
            </w:pPr>
            <w:r>
              <w:t>WorkPackageCustomFieldValues</w:t>
            </w:r>
          </w:p>
        </w:tc>
      </w:tr>
      <w:tr w:rsidR="00DE3C9D" w:rsidTr="005111C3">
        <w:tc>
          <w:tcPr>
            <w:tcW w:w="1890" w:type="dxa"/>
          </w:tcPr>
          <w:p w:rsidR="00DE3C9D" w:rsidRDefault="00DE3C9D" w:rsidP="005111C3">
            <w:pPr>
              <w:keepNext/>
            </w:pPr>
            <w:r>
              <w:t>Entity</w:t>
            </w:r>
          </w:p>
        </w:tc>
        <w:tc>
          <w:tcPr>
            <w:tcW w:w="7578" w:type="dxa"/>
            <w:gridSpan w:val="3"/>
          </w:tcPr>
          <w:p w:rsidR="00DE3C9D" w:rsidRDefault="00DE3C9D" w:rsidP="005111C3">
            <w:pPr>
              <w:keepNext/>
            </w:pPr>
            <w:r>
              <w:t>WorkPackageCustomFieldValue</w:t>
            </w:r>
          </w:p>
        </w:tc>
      </w:tr>
      <w:tr w:rsidR="00DE3C9D" w:rsidTr="005111C3">
        <w:tc>
          <w:tcPr>
            <w:tcW w:w="1890" w:type="dxa"/>
            <w:vMerge w:val="restart"/>
          </w:tcPr>
          <w:p w:rsidR="00DE3C9D" w:rsidRDefault="00DE3C9D" w:rsidP="005111C3">
            <w:pPr>
              <w:keepNext/>
            </w:pPr>
            <w:r>
              <w:t>Fields</w:t>
            </w:r>
          </w:p>
        </w:tc>
        <w:tc>
          <w:tcPr>
            <w:tcW w:w="4680" w:type="dxa"/>
            <w:tcBorders>
              <w:bottom w:val="single" w:sz="4" w:space="0" w:color="auto"/>
            </w:tcBorders>
          </w:tcPr>
          <w:p w:rsidR="00DE3C9D" w:rsidRDefault="00DE3C9D" w:rsidP="005111C3">
            <w:pPr>
              <w:keepNext/>
            </w:pPr>
            <w:r>
              <w:t>Name</w:t>
            </w:r>
          </w:p>
        </w:tc>
        <w:tc>
          <w:tcPr>
            <w:tcW w:w="1440" w:type="dxa"/>
            <w:tcBorders>
              <w:bottom w:val="single" w:sz="4" w:space="0" w:color="auto"/>
            </w:tcBorders>
          </w:tcPr>
          <w:p w:rsidR="00DE3C9D" w:rsidRDefault="00DE3C9D" w:rsidP="005111C3">
            <w:pPr>
              <w:keepNext/>
            </w:pPr>
            <w:r>
              <w:t>Data Type</w:t>
            </w:r>
          </w:p>
        </w:tc>
        <w:tc>
          <w:tcPr>
            <w:tcW w:w="1458" w:type="dxa"/>
            <w:tcBorders>
              <w:bottom w:val="single" w:sz="4" w:space="0" w:color="auto"/>
            </w:tcBorders>
          </w:tcPr>
          <w:p w:rsidR="00DE3C9D" w:rsidRDefault="00DE3C9D" w:rsidP="005111C3">
            <w:pPr>
              <w:keepNext/>
              <w:tabs>
                <w:tab w:val="left" w:pos="1455"/>
              </w:tabs>
              <w:jc w:val="center"/>
            </w:pPr>
            <w:r>
              <w:t>Nullable</w:t>
            </w:r>
          </w:p>
        </w:tc>
      </w:tr>
      <w:tr w:rsidR="00DE3C9D" w:rsidTr="005111C3">
        <w:tc>
          <w:tcPr>
            <w:tcW w:w="1890" w:type="dxa"/>
            <w:vMerge/>
          </w:tcPr>
          <w:p w:rsidR="00DE3C9D" w:rsidRDefault="00DE3C9D" w:rsidP="005111C3">
            <w:pPr>
              <w:keepNext/>
            </w:pPr>
          </w:p>
        </w:tc>
        <w:tc>
          <w:tcPr>
            <w:tcW w:w="4680" w:type="dxa"/>
            <w:tcBorders>
              <w:bottom w:val="nil"/>
            </w:tcBorders>
          </w:tcPr>
          <w:p w:rsidR="00DE3C9D" w:rsidRPr="008A4204" w:rsidRDefault="00DE3C9D" w:rsidP="005111C3">
            <w:r>
              <w:t>WorkPackageID</w:t>
            </w:r>
          </w:p>
        </w:tc>
        <w:tc>
          <w:tcPr>
            <w:tcW w:w="1440" w:type="dxa"/>
            <w:tcBorders>
              <w:bottom w:val="nil"/>
            </w:tcBorders>
          </w:tcPr>
          <w:p w:rsidR="00DE3C9D" w:rsidRPr="008A4204" w:rsidRDefault="00DE3C9D" w:rsidP="005111C3">
            <w:r w:rsidRPr="008A4204">
              <w:t>String</w:t>
            </w:r>
            <w:r>
              <w:t>ID</w:t>
            </w:r>
          </w:p>
        </w:tc>
        <w:tc>
          <w:tcPr>
            <w:tcW w:w="1458" w:type="dxa"/>
            <w:tcBorders>
              <w:bottom w:val="nil"/>
            </w:tcBorders>
          </w:tcPr>
          <w:p w:rsidR="00DE3C9D" w:rsidRPr="008A4204" w:rsidRDefault="00DE3C9D" w:rsidP="005111C3">
            <w:r>
              <w:t>No</w:t>
            </w:r>
          </w:p>
        </w:tc>
      </w:tr>
      <w:tr w:rsidR="00DE3C9D" w:rsidTr="005111C3">
        <w:tc>
          <w:tcPr>
            <w:tcW w:w="1890" w:type="dxa"/>
            <w:vMerge/>
          </w:tcPr>
          <w:p w:rsidR="00DE3C9D" w:rsidRDefault="00DE3C9D" w:rsidP="005111C3">
            <w:pPr>
              <w:keepNext/>
            </w:pPr>
          </w:p>
        </w:tc>
        <w:tc>
          <w:tcPr>
            <w:tcW w:w="4680" w:type="dxa"/>
            <w:tcBorders>
              <w:top w:val="nil"/>
              <w:bottom w:val="nil"/>
            </w:tcBorders>
          </w:tcPr>
          <w:p w:rsidR="00DE3C9D" w:rsidRDefault="00DE3C9D" w:rsidP="005111C3">
            <w:r>
              <w:t>CustomFieldID</w:t>
            </w:r>
          </w:p>
        </w:tc>
        <w:tc>
          <w:tcPr>
            <w:tcW w:w="1440" w:type="dxa"/>
            <w:tcBorders>
              <w:top w:val="nil"/>
              <w:bottom w:val="nil"/>
            </w:tcBorders>
          </w:tcPr>
          <w:p w:rsidR="00DE3C9D" w:rsidRPr="008A4204" w:rsidRDefault="00DE3C9D" w:rsidP="005111C3">
            <w:r>
              <w:t>StringID</w:t>
            </w:r>
          </w:p>
        </w:tc>
        <w:tc>
          <w:tcPr>
            <w:tcW w:w="1458" w:type="dxa"/>
            <w:tcBorders>
              <w:top w:val="nil"/>
              <w:bottom w:val="nil"/>
            </w:tcBorders>
          </w:tcPr>
          <w:p w:rsidR="00DE3C9D" w:rsidRDefault="00DE3C9D" w:rsidP="005111C3">
            <w:r>
              <w:t>No</w:t>
            </w:r>
          </w:p>
        </w:tc>
      </w:tr>
      <w:tr w:rsidR="00DE3C9D" w:rsidTr="005111C3">
        <w:tc>
          <w:tcPr>
            <w:tcW w:w="1890" w:type="dxa"/>
            <w:vMerge/>
          </w:tcPr>
          <w:p w:rsidR="00DE3C9D" w:rsidRDefault="00DE3C9D" w:rsidP="005111C3">
            <w:pPr>
              <w:keepNext/>
            </w:pPr>
          </w:p>
        </w:tc>
        <w:tc>
          <w:tcPr>
            <w:tcW w:w="4680" w:type="dxa"/>
            <w:tcBorders>
              <w:top w:val="nil"/>
              <w:bottom w:val="nil"/>
            </w:tcBorders>
          </w:tcPr>
          <w:p w:rsidR="00DE3C9D" w:rsidRDefault="00DE3C9D" w:rsidP="005111C3">
            <w:r>
              <w:t>Value</w:t>
            </w:r>
          </w:p>
        </w:tc>
        <w:tc>
          <w:tcPr>
            <w:tcW w:w="1440" w:type="dxa"/>
            <w:tcBorders>
              <w:top w:val="nil"/>
              <w:bottom w:val="nil"/>
            </w:tcBorders>
          </w:tcPr>
          <w:p w:rsidR="00DE3C9D" w:rsidRDefault="00DE3C9D" w:rsidP="005111C3">
            <w:r w:rsidRPr="004B6C59">
              <w:t>String</w:t>
            </w:r>
          </w:p>
        </w:tc>
        <w:tc>
          <w:tcPr>
            <w:tcW w:w="1458" w:type="dxa"/>
            <w:tcBorders>
              <w:top w:val="nil"/>
              <w:bottom w:val="nil"/>
            </w:tcBorders>
          </w:tcPr>
          <w:p w:rsidR="00DE3C9D" w:rsidRDefault="00DE3C9D" w:rsidP="005111C3">
            <w:r>
              <w:t>No</w:t>
            </w:r>
          </w:p>
        </w:tc>
      </w:tr>
      <w:tr w:rsidR="00DE3C9D" w:rsidTr="005111C3">
        <w:tc>
          <w:tcPr>
            <w:tcW w:w="1890" w:type="dxa"/>
          </w:tcPr>
          <w:p w:rsidR="00DE3C9D" w:rsidRDefault="00DE3C9D" w:rsidP="005111C3">
            <w:pPr>
              <w:keepNext/>
            </w:pPr>
            <w:r>
              <w:t>Primary Key</w:t>
            </w:r>
          </w:p>
        </w:tc>
        <w:tc>
          <w:tcPr>
            <w:tcW w:w="7578" w:type="dxa"/>
            <w:gridSpan w:val="3"/>
          </w:tcPr>
          <w:p w:rsidR="00DE3C9D" w:rsidRDefault="00DE3C9D" w:rsidP="005111C3">
            <w:pPr>
              <w:keepNext/>
            </w:pPr>
            <w:r>
              <w:t>WorkPackageID, CustomFieldID</w:t>
            </w:r>
          </w:p>
        </w:tc>
      </w:tr>
      <w:tr w:rsidR="00DE3C9D" w:rsidTr="005111C3">
        <w:tc>
          <w:tcPr>
            <w:tcW w:w="1890" w:type="dxa"/>
          </w:tcPr>
          <w:p w:rsidR="00DE3C9D" w:rsidRDefault="00DE3C9D" w:rsidP="005111C3">
            <w:pPr>
              <w:keepNext/>
            </w:pPr>
            <w:r>
              <w:t>Foreign Keys</w:t>
            </w:r>
          </w:p>
        </w:tc>
        <w:tc>
          <w:tcPr>
            <w:tcW w:w="7578" w:type="dxa"/>
            <w:gridSpan w:val="3"/>
          </w:tcPr>
          <w:p w:rsidR="00DE3C9D" w:rsidRDefault="00DE3C9D" w:rsidP="005111C3">
            <w:pPr>
              <w:keepNext/>
            </w:pPr>
            <w:r>
              <w:t>WorkPackageID: WorkPackage(ID)</w:t>
            </w:r>
          </w:p>
          <w:p w:rsidR="00DE3C9D" w:rsidRDefault="00DE3C9D" w:rsidP="005111C3">
            <w:pPr>
              <w:keepNext/>
            </w:pPr>
            <w:r>
              <w:t>CustomFieldID: WorkPackageCustomFieldDefinition(CustomFieldID)</w:t>
            </w:r>
          </w:p>
        </w:tc>
      </w:tr>
      <w:tr w:rsidR="00DE3C9D" w:rsidTr="005111C3">
        <w:tc>
          <w:tcPr>
            <w:tcW w:w="1890" w:type="dxa"/>
          </w:tcPr>
          <w:p w:rsidR="00DE3C9D" w:rsidRDefault="00DE3C9D" w:rsidP="005111C3">
            <w:pPr>
              <w:keepNext/>
            </w:pPr>
            <w:r>
              <w:t>Use Constraints</w:t>
            </w:r>
          </w:p>
        </w:tc>
        <w:tc>
          <w:tcPr>
            <w:tcW w:w="7578" w:type="dxa"/>
            <w:gridSpan w:val="3"/>
          </w:tcPr>
          <w:p w:rsidR="00DE3C9D" w:rsidRDefault="00DE3C9D" w:rsidP="005111C3">
            <w:pPr>
              <w:keepNext/>
            </w:pPr>
          </w:p>
        </w:tc>
      </w:tr>
    </w:tbl>
    <w:p w:rsidR="00DE3C9D" w:rsidRDefault="00DE3C9D" w:rsidP="00DE3C9D">
      <w:pPr>
        <w:pStyle w:val="NoSpacing"/>
      </w:pPr>
    </w:p>
    <w:p w:rsidR="00E05D98" w:rsidRDefault="00E05D98" w:rsidP="00E05D98">
      <w:pPr>
        <w:pStyle w:val="Heading3"/>
        <w:spacing w:before="0" w:after="80"/>
      </w:pPr>
      <w:r>
        <w:t>ReportingCalendar</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ReportingCalendar</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ReportingPeriod</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305478">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ID</w:t>
            </w:r>
          </w:p>
        </w:tc>
        <w:tc>
          <w:tcPr>
            <w:tcW w:w="1440" w:type="dxa"/>
            <w:tcBorders>
              <w:bottom w:val="nil"/>
            </w:tcBorders>
          </w:tcPr>
          <w:p w:rsidR="00E05D98" w:rsidRDefault="00E05D98" w:rsidP="00E05D98">
            <w:pPr>
              <w:keepNext/>
            </w:pPr>
            <w:r>
              <w:t>Integer</w:t>
            </w:r>
          </w:p>
        </w:tc>
        <w:tc>
          <w:tcPr>
            <w:tcW w:w="1458" w:type="dxa"/>
            <w:tcBorders>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StartDate</w:t>
            </w:r>
          </w:p>
        </w:tc>
        <w:tc>
          <w:tcPr>
            <w:tcW w:w="1440" w:type="dxa"/>
            <w:tcBorders>
              <w:top w:val="nil"/>
              <w:bottom w:val="nil"/>
            </w:tcBorders>
          </w:tcPr>
          <w:p w:rsidR="00E05D98" w:rsidRDefault="00E05D98" w:rsidP="00E05D98">
            <w:pPr>
              <w:keepNext/>
            </w:pPr>
            <w:r>
              <w:t>Date</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EndDate</w:t>
            </w:r>
          </w:p>
        </w:tc>
        <w:tc>
          <w:tcPr>
            <w:tcW w:w="1440" w:type="dxa"/>
            <w:tcBorders>
              <w:top w:val="nil"/>
              <w:bottom w:val="nil"/>
            </w:tcBorders>
          </w:tcPr>
          <w:p w:rsidR="00E05D98" w:rsidRDefault="00E05D98" w:rsidP="00E05D98">
            <w:pPr>
              <w:keepNext/>
            </w:pPr>
            <w:r>
              <w:t>Date</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del w:id="41" w:author="Author">
              <w:r w:rsidDel="0021411E">
                <w:delText>AccountingPeriodEndDate</w:delText>
              </w:r>
            </w:del>
          </w:p>
        </w:tc>
        <w:tc>
          <w:tcPr>
            <w:tcW w:w="1440" w:type="dxa"/>
            <w:tcBorders>
              <w:top w:val="nil"/>
              <w:bottom w:val="nil"/>
            </w:tcBorders>
          </w:tcPr>
          <w:p w:rsidR="00E05D98" w:rsidRDefault="00E05D98" w:rsidP="00E05D98">
            <w:pPr>
              <w:keepNext/>
            </w:pPr>
            <w:del w:id="42" w:author="Author">
              <w:r w:rsidDel="0021411E">
                <w:delText>Date</w:delText>
              </w:r>
            </w:del>
          </w:p>
        </w:tc>
        <w:tc>
          <w:tcPr>
            <w:tcW w:w="1458" w:type="dxa"/>
            <w:tcBorders>
              <w:top w:val="nil"/>
              <w:bottom w:val="nil"/>
            </w:tcBorders>
          </w:tcPr>
          <w:p w:rsidR="00E05D98" w:rsidRDefault="00FF2941" w:rsidP="00FF2941">
            <w:pPr>
              <w:keepNext/>
              <w:jc w:val="right"/>
            </w:pPr>
            <w:del w:id="43" w:author="Author">
              <w:r w:rsidDel="0021411E">
                <w:delText>Yes</w:delText>
              </w:r>
            </w:del>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WorkingHours</w:t>
            </w:r>
          </w:p>
        </w:tc>
        <w:tc>
          <w:tcPr>
            <w:tcW w:w="1440" w:type="dxa"/>
            <w:tcBorders>
              <w:top w:val="nil"/>
            </w:tcBorders>
          </w:tcPr>
          <w:p w:rsidR="00E05D98" w:rsidRDefault="00E05D98" w:rsidP="00E05D98">
            <w:pPr>
              <w:keepNext/>
            </w:pPr>
            <w:r>
              <w:t>Integer</w:t>
            </w:r>
          </w:p>
        </w:tc>
        <w:tc>
          <w:tcPr>
            <w:tcW w:w="1458" w:type="dxa"/>
            <w:tcBorders>
              <w:top w:val="nil"/>
            </w:tcBorders>
          </w:tcPr>
          <w:p w:rsidR="00E05D98" w:rsidRDefault="003C2560" w:rsidP="00E05D98">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05D98">
            <w:pPr>
              <w:keepNext/>
            </w:pPr>
            <w:r>
              <w:t>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[N/A]</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D14E90" w:rsidP="00E05D98">
            <w:pPr>
              <w:keepNext/>
            </w:pPr>
            <w:r w:rsidRPr="00D14E90">
              <w:t>Order of records is significant.  Records must have contiguous, sequential ID values starting at 1 (i.e. 1, 2, 3, etc.).</w:t>
            </w:r>
            <w:r w:rsidR="00305478">
              <w:t xml:space="preserve">  </w:t>
            </w:r>
            <w:r w:rsidR="00305478" w:rsidRPr="00305478">
              <w:t>StartDate must be 1 day later than EndDate of the previous record, if any, and on or before EndDate of the current record.  WorkHours must be greater than or equal to 0.</w:t>
            </w:r>
          </w:p>
        </w:tc>
      </w:tr>
    </w:tbl>
    <w:p w:rsidR="00E05D98" w:rsidRDefault="00E05D98" w:rsidP="00E05D98">
      <w:pPr>
        <w:pStyle w:val="NoSpacing"/>
      </w:pPr>
    </w:p>
    <w:p w:rsidR="00E05D98" w:rsidRDefault="00E05D98" w:rsidP="0087147D">
      <w:pPr>
        <w:pStyle w:val="Heading3"/>
        <w:pageBreakBefore/>
        <w:spacing w:before="0" w:after="80"/>
      </w:pPr>
      <w:r>
        <w:lastRenderedPageBreak/>
        <w:t>BCWS_ToDate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BCWS_ToDate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BCWS_ToDate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305478">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FF3A06" w:rsidRDefault="00E05D98" w:rsidP="00E05D98">
            <w:r w:rsidRPr="00FF3A06">
              <w:t>ControlAccountID</w:t>
            </w:r>
          </w:p>
        </w:tc>
        <w:tc>
          <w:tcPr>
            <w:tcW w:w="1440" w:type="dxa"/>
            <w:tcBorders>
              <w:bottom w:val="nil"/>
            </w:tcBorders>
          </w:tcPr>
          <w:p w:rsidR="00E05D98" w:rsidRPr="00FF3A06" w:rsidRDefault="00E05D98" w:rsidP="00E05D98">
            <w:r w:rsidRPr="00FF3A06">
              <w:t>String</w:t>
            </w:r>
            <w:r w:rsidR="001A02EF">
              <w:t>ID</w:t>
            </w:r>
          </w:p>
        </w:tc>
        <w:tc>
          <w:tcPr>
            <w:tcW w:w="1458" w:type="dxa"/>
            <w:tcBorders>
              <w:bottom w:val="nil"/>
            </w:tcBorders>
          </w:tcPr>
          <w:p w:rsidR="00E05D98" w:rsidRPr="00FF3A06" w:rsidRDefault="00E05D98" w:rsidP="00305478">
            <w:pPr>
              <w:jc w:val="center"/>
            </w:pPr>
            <w:r w:rsidRPr="00FF3A06">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F3A06" w:rsidRDefault="00E05D98" w:rsidP="00E05D98">
            <w:r w:rsidRPr="00FF3A06">
              <w:t>WorkPackageID</w:t>
            </w:r>
          </w:p>
        </w:tc>
        <w:tc>
          <w:tcPr>
            <w:tcW w:w="1440" w:type="dxa"/>
            <w:tcBorders>
              <w:top w:val="nil"/>
              <w:bottom w:val="nil"/>
            </w:tcBorders>
          </w:tcPr>
          <w:p w:rsidR="00E05D98" w:rsidRPr="00FF3A06" w:rsidRDefault="00E05D98" w:rsidP="00E05D98">
            <w:r w:rsidRPr="00FF3A06">
              <w:t>String</w:t>
            </w:r>
            <w:r w:rsidR="001A02EF">
              <w:t>ID</w:t>
            </w:r>
          </w:p>
        </w:tc>
        <w:tc>
          <w:tcPr>
            <w:tcW w:w="1458" w:type="dxa"/>
            <w:tcBorders>
              <w:top w:val="nil"/>
              <w:bottom w:val="nil"/>
            </w:tcBorders>
          </w:tcPr>
          <w:p w:rsidR="00E05D98" w:rsidRPr="00FF3A06" w:rsidRDefault="00E05D98" w:rsidP="00305478">
            <w:pPr>
              <w:jc w:val="center"/>
            </w:pPr>
            <w:r w:rsidRPr="00FF3A06">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F3A06" w:rsidRDefault="00E05D98" w:rsidP="00E05D98">
            <w:r w:rsidRPr="00FF3A06">
              <w:t>ReportingPeriodID</w:t>
            </w:r>
          </w:p>
        </w:tc>
        <w:tc>
          <w:tcPr>
            <w:tcW w:w="1440" w:type="dxa"/>
            <w:tcBorders>
              <w:top w:val="nil"/>
              <w:bottom w:val="nil"/>
            </w:tcBorders>
          </w:tcPr>
          <w:p w:rsidR="00E05D98" w:rsidRPr="00FF3A06" w:rsidRDefault="00E05D98" w:rsidP="00E05D98">
            <w:r w:rsidRPr="00FF3A06">
              <w:t>Integer</w:t>
            </w:r>
          </w:p>
        </w:tc>
        <w:tc>
          <w:tcPr>
            <w:tcW w:w="1458" w:type="dxa"/>
            <w:tcBorders>
              <w:top w:val="nil"/>
              <w:bottom w:val="nil"/>
            </w:tcBorders>
          </w:tcPr>
          <w:p w:rsidR="00E05D98" w:rsidRPr="00FF3A06" w:rsidRDefault="0046713C" w:rsidP="0046713C">
            <w:pPr>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F3A06" w:rsidRDefault="00E05D98" w:rsidP="00E05D98">
            <w:r>
              <w:t>Value_Dollars</w:t>
            </w:r>
          </w:p>
        </w:tc>
        <w:tc>
          <w:tcPr>
            <w:tcW w:w="1440" w:type="dxa"/>
            <w:tcBorders>
              <w:top w:val="nil"/>
              <w:bottom w:val="nil"/>
            </w:tcBorders>
          </w:tcPr>
          <w:p w:rsidR="00E05D98" w:rsidRPr="00FF3A06" w:rsidRDefault="00E05D98" w:rsidP="00E05D98">
            <w:r w:rsidRPr="00FF3A06">
              <w:t>Decimal</w:t>
            </w:r>
          </w:p>
        </w:tc>
        <w:tc>
          <w:tcPr>
            <w:tcW w:w="1458" w:type="dxa"/>
            <w:tcBorders>
              <w:top w:val="nil"/>
              <w:bottom w:val="nil"/>
            </w:tcBorders>
          </w:tcPr>
          <w:p w:rsidR="00E05D98" w:rsidRPr="00FF3A06" w:rsidRDefault="00A616AB" w:rsidP="00A616AB">
            <w:r>
              <w:t>No</w:t>
            </w:r>
          </w:p>
        </w:tc>
      </w:tr>
      <w:tr w:rsidR="00F2654B" w:rsidTr="001A02EF">
        <w:tc>
          <w:tcPr>
            <w:tcW w:w="1890" w:type="dxa"/>
            <w:vMerge/>
          </w:tcPr>
          <w:p w:rsidR="00F2654B" w:rsidRDefault="00F2654B" w:rsidP="00A616AB">
            <w:pPr>
              <w:keepNext/>
            </w:pPr>
          </w:p>
        </w:tc>
        <w:tc>
          <w:tcPr>
            <w:tcW w:w="4680" w:type="dxa"/>
            <w:tcBorders>
              <w:top w:val="nil"/>
              <w:bottom w:val="nil"/>
            </w:tcBorders>
          </w:tcPr>
          <w:p w:rsidR="00F2654B" w:rsidRDefault="00F2654B" w:rsidP="00A616AB">
            <w:r>
              <w:t>Value_Dollars_Direct</w:t>
            </w:r>
          </w:p>
        </w:tc>
        <w:tc>
          <w:tcPr>
            <w:tcW w:w="1440" w:type="dxa"/>
            <w:tcBorders>
              <w:top w:val="nil"/>
              <w:bottom w:val="nil"/>
            </w:tcBorders>
          </w:tcPr>
          <w:p w:rsidR="00F2654B" w:rsidRPr="00633D8C" w:rsidRDefault="009065EF" w:rsidP="00A616AB">
            <w:r>
              <w:t>Decimal</w:t>
            </w:r>
          </w:p>
        </w:tc>
        <w:tc>
          <w:tcPr>
            <w:tcW w:w="1458" w:type="dxa"/>
            <w:tcBorders>
              <w:top w:val="nil"/>
              <w:bottom w:val="nil"/>
            </w:tcBorders>
          </w:tcPr>
          <w:p w:rsidR="00F2654B" w:rsidRPr="00BB1B93" w:rsidRDefault="009065EF" w:rsidP="00A616AB">
            <w:pPr>
              <w:jc w:val="center"/>
            </w:pPr>
            <w:r>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Value_Dollars_LAB</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375C97" w:rsidTr="001A02EF">
        <w:tc>
          <w:tcPr>
            <w:tcW w:w="1890" w:type="dxa"/>
            <w:vMerge/>
          </w:tcPr>
          <w:p w:rsidR="00375C97" w:rsidRDefault="00375C97" w:rsidP="00375C97">
            <w:pPr>
              <w:keepNext/>
            </w:pPr>
          </w:p>
        </w:tc>
        <w:tc>
          <w:tcPr>
            <w:tcW w:w="4680" w:type="dxa"/>
            <w:tcBorders>
              <w:top w:val="nil"/>
              <w:bottom w:val="nil"/>
            </w:tcBorders>
          </w:tcPr>
          <w:p w:rsidR="00375C97" w:rsidRDefault="00375C97" w:rsidP="00375C97">
            <w:r>
              <w:t>Value_Dollars_LAB_Direct</w:t>
            </w:r>
          </w:p>
        </w:tc>
        <w:tc>
          <w:tcPr>
            <w:tcW w:w="1440" w:type="dxa"/>
            <w:tcBorders>
              <w:top w:val="nil"/>
              <w:bottom w:val="nil"/>
            </w:tcBorders>
          </w:tcPr>
          <w:p w:rsidR="00375C97" w:rsidRDefault="00375C97" w:rsidP="00375C97">
            <w:r w:rsidRPr="00633D8C">
              <w:t>Decimal</w:t>
            </w:r>
          </w:p>
        </w:tc>
        <w:tc>
          <w:tcPr>
            <w:tcW w:w="1458" w:type="dxa"/>
            <w:tcBorders>
              <w:top w:val="nil"/>
              <w:bottom w:val="nil"/>
            </w:tcBorders>
          </w:tcPr>
          <w:p w:rsidR="00375C97" w:rsidRDefault="00375C97" w:rsidP="00375C97">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Value_Dollars_MAT</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375C97" w:rsidTr="001A02EF">
        <w:tc>
          <w:tcPr>
            <w:tcW w:w="1890" w:type="dxa"/>
            <w:vMerge/>
          </w:tcPr>
          <w:p w:rsidR="00375C97" w:rsidRDefault="00375C97" w:rsidP="00375C97">
            <w:pPr>
              <w:keepNext/>
            </w:pPr>
          </w:p>
        </w:tc>
        <w:tc>
          <w:tcPr>
            <w:tcW w:w="4680" w:type="dxa"/>
            <w:tcBorders>
              <w:top w:val="nil"/>
              <w:bottom w:val="nil"/>
            </w:tcBorders>
          </w:tcPr>
          <w:p w:rsidR="00375C97" w:rsidRDefault="00375C97" w:rsidP="00375C97">
            <w:r>
              <w:t>Value_Dollars_MAT_Direct</w:t>
            </w:r>
          </w:p>
        </w:tc>
        <w:tc>
          <w:tcPr>
            <w:tcW w:w="1440" w:type="dxa"/>
            <w:tcBorders>
              <w:top w:val="nil"/>
              <w:bottom w:val="nil"/>
            </w:tcBorders>
          </w:tcPr>
          <w:p w:rsidR="00375C97" w:rsidRDefault="00375C97" w:rsidP="00375C97">
            <w:r w:rsidRPr="00633D8C">
              <w:t>Decimal</w:t>
            </w:r>
          </w:p>
        </w:tc>
        <w:tc>
          <w:tcPr>
            <w:tcW w:w="1458" w:type="dxa"/>
            <w:tcBorders>
              <w:top w:val="nil"/>
              <w:bottom w:val="nil"/>
            </w:tcBorders>
          </w:tcPr>
          <w:p w:rsidR="00375C97" w:rsidRDefault="00375C97" w:rsidP="00375C97">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Value_Dollars_ODC</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375C97" w:rsidTr="001A02EF">
        <w:tc>
          <w:tcPr>
            <w:tcW w:w="1890" w:type="dxa"/>
            <w:vMerge/>
          </w:tcPr>
          <w:p w:rsidR="00375C97" w:rsidRDefault="00375C97" w:rsidP="00375C97">
            <w:pPr>
              <w:keepNext/>
            </w:pPr>
          </w:p>
        </w:tc>
        <w:tc>
          <w:tcPr>
            <w:tcW w:w="4680" w:type="dxa"/>
            <w:tcBorders>
              <w:top w:val="nil"/>
              <w:bottom w:val="nil"/>
            </w:tcBorders>
          </w:tcPr>
          <w:p w:rsidR="00375C97" w:rsidRDefault="00375C97" w:rsidP="00375C97">
            <w:r>
              <w:t>Value_Dollars_ODC_Direct</w:t>
            </w:r>
          </w:p>
        </w:tc>
        <w:tc>
          <w:tcPr>
            <w:tcW w:w="1440" w:type="dxa"/>
            <w:tcBorders>
              <w:top w:val="nil"/>
              <w:bottom w:val="nil"/>
            </w:tcBorders>
          </w:tcPr>
          <w:p w:rsidR="00375C97" w:rsidRDefault="00375C97" w:rsidP="00375C97">
            <w:r w:rsidRPr="00633D8C">
              <w:t>Decimal</w:t>
            </w:r>
          </w:p>
        </w:tc>
        <w:tc>
          <w:tcPr>
            <w:tcW w:w="1458" w:type="dxa"/>
            <w:tcBorders>
              <w:top w:val="nil"/>
              <w:bottom w:val="nil"/>
            </w:tcBorders>
          </w:tcPr>
          <w:p w:rsidR="00375C97" w:rsidRDefault="00375C97" w:rsidP="00375C97">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Value_Dollars_SUB</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48727F" w:rsidTr="001A02EF">
        <w:tc>
          <w:tcPr>
            <w:tcW w:w="1890" w:type="dxa"/>
            <w:vMerge/>
          </w:tcPr>
          <w:p w:rsidR="0048727F" w:rsidRDefault="0048727F" w:rsidP="0048727F">
            <w:pPr>
              <w:keepNext/>
            </w:pPr>
          </w:p>
        </w:tc>
        <w:tc>
          <w:tcPr>
            <w:tcW w:w="4680" w:type="dxa"/>
            <w:tcBorders>
              <w:top w:val="nil"/>
              <w:bottom w:val="nil"/>
            </w:tcBorders>
          </w:tcPr>
          <w:p w:rsidR="0048727F" w:rsidRPr="007127EA" w:rsidRDefault="0048727F" w:rsidP="0048727F">
            <w:r>
              <w:t>Value_Dollars_SUB</w:t>
            </w:r>
            <w:r w:rsidR="007127EA">
              <w:t>_Direct</w:t>
            </w:r>
          </w:p>
        </w:tc>
        <w:tc>
          <w:tcPr>
            <w:tcW w:w="1440" w:type="dxa"/>
            <w:tcBorders>
              <w:top w:val="nil"/>
              <w:bottom w:val="nil"/>
            </w:tcBorders>
          </w:tcPr>
          <w:p w:rsidR="0048727F" w:rsidRDefault="0048727F" w:rsidP="0048727F">
            <w:r w:rsidRPr="00633D8C">
              <w:t>Decimal</w:t>
            </w:r>
          </w:p>
        </w:tc>
        <w:tc>
          <w:tcPr>
            <w:tcW w:w="1458" w:type="dxa"/>
            <w:tcBorders>
              <w:top w:val="nil"/>
              <w:bottom w:val="nil"/>
            </w:tcBorders>
          </w:tcPr>
          <w:p w:rsidR="0048727F" w:rsidRDefault="0048727F" w:rsidP="0048727F">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Value_Dollars_OH</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Value_Dollars_COM</w:t>
            </w:r>
          </w:p>
        </w:tc>
        <w:tc>
          <w:tcPr>
            <w:tcW w:w="1440" w:type="dxa"/>
            <w:tcBorders>
              <w:top w:val="nil"/>
              <w:bottom w:val="nil"/>
            </w:tcBorders>
          </w:tcPr>
          <w:p w:rsidR="00A616AB" w:rsidRDefault="00A616AB" w:rsidP="00A616AB">
            <w:r w:rsidRPr="00633D8C">
              <w:t>Decimal</w:t>
            </w:r>
          </w:p>
        </w:tc>
        <w:tc>
          <w:tcPr>
            <w:tcW w:w="1458" w:type="dxa"/>
            <w:tcBorders>
              <w:top w:val="nil"/>
              <w:bottom w:val="nil"/>
            </w:tcBorders>
          </w:tcPr>
          <w:p w:rsidR="00A616AB" w:rsidRDefault="00A616AB" w:rsidP="00A616AB">
            <w:pPr>
              <w:jc w:val="center"/>
            </w:pPr>
            <w:r w:rsidRPr="00BB1B93">
              <w:t>Conditional</w:t>
            </w:r>
          </w:p>
        </w:tc>
      </w:tr>
      <w:tr w:rsidR="00A616AB" w:rsidTr="001A02EF">
        <w:tc>
          <w:tcPr>
            <w:tcW w:w="1890" w:type="dxa"/>
            <w:vMerge/>
          </w:tcPr>
          <w:p w:rsidR="00A616AB" w:rsidRDefault="00A616AB" w:rsidP="00A616AB">
            <w:pPr>
              <w:keepNext/>
            </w:pPr>
          </w:p>
        </w:tc>
        <w:tc>
          <w:tcPr>
            <w:tcW w:w="4680" w:type="dxa"/>
            <w:tcBorders>
              <w:top w:val="nil"/>
              <w:bottom w:val="nil"/>
            </w:tcBorders>
          </w:tcPr>
          <w:p w:rsidR="00A616AB" w:rsidRDefault="00A616AB" w:rsidP="00A616AB">
            <w:r>
              <w:t>Value_Dollars_GA</w:t>
            </w:r>
          </w:p>
        </w:tc>
        <w:tc>
          <w:tcPr>
            <w:tcW w:w="1440" w:type="dxa"/>
            <w:tcBorders>
              <w:top w:val="nil"/>
              <w:bottom w:val="nil"/>
            </w:tcBorders>
          </w:tcPr>
          <w:p w:rsidR="00A616AB" w:rsidRDefault="00A616AB" w:rsidP="00A616AB">
            <w:r>
              <w:t>Decimal</w:t>
            </w:r>
          </w:p>
        </w:tc>
        <w:tc>
          <w:tcPr>
            <w:tcW w:w="1458" w:type="dxa"/>
            <w:tcBorders>
              <w:top w:val="nil"/>
              <w:bottom w:val="nil"/>
            </w:tcBorders>
          </w:tcPr>
          <w:p w:rsidR="00A616AB" w:rsidRDefault="00A616AB" w:rsidP="00A616AB">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FF3A06" w:rsidRDefault="00E05D98" w:rsidP="00E05D98">
            <w:r>
              <w:t>Value_Hours</w:t>
            </w:r>
          </w:p>
        </w:tc>
        <w:tc>
          <w:tcPr>
            <w:tcW w:w="1440" w:type="dxa"/>
            <w:tcBorders>
              <w:top w:val="nil"/>
            </w:tcBorders>
          </w:tcPr>
          <w:p w:rsidR="00E05D98" w:rsidRPr="00FF3A06" w:rsidRDefault="00E05D98" w:rsidP="00E05D98">
            <w:r w:rsidRPr="00FF3A06">
              <w:t>Decimal</w:t>
            </w:r>
          </w:p>
        </w:tc>
        <w:tc>
          <w:tcPr>
            <w:tcW w:w="1458" w:type="dxa"/>
            <w:tcBorders>
              <w:top w:val="nil"/>
            </w:tcBorders>
          </w:tcPr>
          <w:p w:rsidR="00E05D98" w:rsidRDefault="00A616AB" w:rsidP="00A616AB">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C53F4F">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C53F4F" w:rsidRDefault="0058379A" w:rsidP="00C53F4F">
            <w:pPr>
              <w:keepNext/>
            </w:pPr>
            <w:r>
              <w:t>WorkPackageID: WorkPackage(ID)</w:t>
            </w:r>
          </w:p>
          <w:p w:rsidR="00E05D98" w:rsidRDefault="00E05D98" w:rsidP="00C53F4F">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Dataset</w:t>
            </w:r>
            <w:r w:rsidRPr="0046713C">
              <w:rPr>
                <w:sz w:val="18"/>
                <w:szCs w:val="18"/>
              </w:rPr>
              <w:t>Configuration as follows:</w:t>
            </w:r>
          </w:p>
          <w:p w:rsidR="000C0A50" w:rsidRPr="0046713C" w:rsidRDefault="000C0A50" w:rsidP="000C0A50">
            <w:pPr>
              <w:keepNext/>
              <w:rPr>
                <w:sz w:val="18"/>
                <w:szCs w:val="18"/>
              </w:rPr>
            </w:pPr>
          </w:p>
          <w:p w:rsidR="0046713C" w:rsidRDefault="0046713C" w:rsidP="00375C97">
            <w:pPr>
              <w:keepNext/>
              <w:ind w:left="432"/>
              <w:rPr>
                <w:sz w:val="18"/>
                <w:szCs w:val="18"/>
              </w:rPr>
            </w:pPr>
            <w:r>
              <w:rPr>
                <w:sz w:val="18"/>
                <w:szCs w:val="18"/>
              </w:rPr>
              <w:t xml:space="preserve">If </w:t>
            </w:r>
            <w:r w:rsidRPr="00F6700E">
              <w:rPr>
                <w:sz w:val="18"/>
                <w:szCs w:val="18"/>
              </w:rPr>
              <w:t>ToDate_TimePhased has a value of true, ReportingPeriodID must not be null; otherwise, ReportingPeriodID must be null.</w:t>
            </w:r>
          </w:p>
          <w:p w:rsidR="0046713C" w:rsidRDefault="0046713C" w:rsidP="00375C97">
            <w:pPr>
              <w:keepNext/>
              <w:ind w:left="432"/>
              <w:rPr>
                <w:sz w:val="18"/>
                <w:szCs w:val="18"/>
              </w:rPr>
            </w:pPr>
          </w:p>
          <w:p w:rsidR="00375C97" w:rsidRPr="0046713C" w:rsidRDefault="000C0A50" w:rsidP="00375C97">
            <w:pPr>
              <w:keepNext/>
              <w:ind w:left="432"/>
              <w:rPr>
                <w:sz w:val="18"/>
                <w:szCs w:val="18"/>
              </w:rPr>
            </w:pPr>
            <w:r w:rsidRPr="0046713C">
              <w:rPr>
                <w:sz w:val="18"/>
                <w:szCs w:val="18"/>
              </w:rPr>
              <w:t>If BCWS_ToDate_ByWorkPackage has a value of true, WorkPackageID must not be null and ControlAccountID must be null; otherwise, ControlAccountID must not be null and WorkPackageID must be null.</w:t>
            </w:r>
          </w:p>
          <w:p w:rsidR="00375C97" w:rsidRPr="0046713C" w:rsidRDefault="00375C97" w:rsidP="00375C97">
            <w:pPr>
              <w:keepNext/>
              <w:ind w:left="432"/>
              <w:rPr>
                <w:sz w:val="18"/>
                <w:szCs w:val="18"/>
              </w:rPr>
            </w:pPr>
          </w:p>
          <w:p w:rsidR="000C0A50" w:rsidRPr="0046713C" w:rsidRDefault="00375C97" w:rsidP="00375C97">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0C0A50" w:rsidRPr="0046713C" w:rsidRDefault="000C0A50" w:rsidP="00846D1F">
            <w:pPr>
              <w:keepNext/>
              <w:ind w:left="432"/>
              <w:rPr>
                <w:sz w:val="18"/>
                <w:szCs w:val="18"/>
              </w:rPr>
            </w:pPr>
          </w:p>
          <w:p w:rsidR="00375C97" w:rsidRPr="0046713C" w:rsidRDefault="000C0A50" w:rsidP="00375C97">
            <w:pPr>
              <w:keepNext/>
              <w:ind w:left="432"/>
              <w:rPr>
                <w:sz w:val="18"/>
                <w:szCs w:val="18"/>
              </w:rPr>
            </w:pPr>
            <w:r w:rsidRPr="0046713C">
              <w:rPr>
                <w:sz w:val="18"/>
                <w:szCs w:val="18"/>
              </w:rPr>
              <w:t>If BCWS_ToDate</w:t>
            </w:r>
            <w:r w:rsidR="00196F66" w:rsidRPr="0046713C">
              <w:rPr>
                <w:sz w:val="18"/>
                <w:szCs w:val="18"/>
              </w:rPr>
              <w:t>_Has</w:t>
            </w:r>
            <w:r w:rsidRPr="0046713C">
              <w:rPr>
                <w:sz w:val="18"/>
                <w:szCs w:val="18"/>
              </w:rPr>
              <w:t>ElementOfCost</w:t>
            </w:r>
            <w:r w:rsidR="00375C97" w:rsidRPr="0046713C">
              <w:rPr>
                <w:sz w:val="18"/>
                <w:szCs w:val="18"/>
              </w:rPr>
              <w:t>Values</w:t>
            </w:r>
            <w:r w:rsidRPr="0046713C">
              <w:rPr>
                <w:sz w:val="18"/>
                <w:szCs w:val="18"/>
              </w:rPr>
              <w:t xml:space="preserve"> has a value of true, </w:t>
            </w:r>
            <w:r w:rsidR="00A71045" w:rsidRPr="0046713C">
              <w:rPr>
                <w:sz w:val="18"/>
                <w:szCs w:val="18"/>
              </w:rPr>
              <w:t>each of Value_Dollars_LAB,</w:t>
            </w:r>
            <w:r w:rsidRPr="0046713C">
              <w:rPr>
                <w:sz w:val="18"/>
                <w:szCs w:val="18"/>
              </w:rPr>
              <w:t xml:space="preserve"> </w:t>
            </w:r>
            <w:r w:rsidR="00A71045" w:rsidRPr="0046713C">
              <w:rPr>
                <w:sz w:val="18"/>
                <w:szCs w:val="18"/>
              </w:rPr>
              <w:t xml:space="preserve">Value_Dollars_MAT, Value_Dollars_ODC, Value_Dollars_SUB </w:t>
            </w:r>
            <w:r w:rsidRPr="0046713C">
              <w:rPr>
                <w:sz w:val="18"/>
                <w:szCs w:val="18"/>
              </w:rPr>
              <w:t xml:space="preserve">must not be null; otherwise, </w:t>
            </w:r>
            <w:r w:rsidR="00A71045" w:rsidRPr="0046713C">
              <w:rPr>
                <w:sz w:val="18"/>
                <w:szCs w:val="18"/>
              </w:rPr>
              <w:t>each</w:t>
            </w:r>
            <w:r w:rsidRPr="0046713C">
              <w:rPr>
                <w:sz w:val="18"/>
                <w:szCs w:val="18"/>
              </w:rPr>
              <w:t xml:space="preserve"> must be null.</w:t>
            </w:r>
          </w:p>
          <w:p w:rsidR="00375C97" w:rsidRPr="0046713C" w:rsidRDefault="00375C97" w:rsidP="00375C97">
            <w:pPr>
              <w:keepNext/>
              <w:ind w:left="432"/>
              <w:rPr>
                <w:sz w:val="18"/>
                <w:szCs w:val="18"/>
              </w:rPr>
            </w:pPr>
          </w:p>
          <w:p w:rsidR="00A71045" w:rsidRPr="0046713C" w:rsidRDefault="00375C97" w:rsidP="00375C97">
            <w:pPr>
              <w:keepNext/>
              <w:ind w:left="432"/>
              <w:rPr>
                <w:sz w:val="18"/>
                <w:szCs w:val="18"/>
              </w:rPr>
            </w:pPr>
            <w:r w:rsidRPr="0046713C">
              <w:rPr>
                <w:sz w:val="18"/>
                <w:szCs w:val="18"/>
              </w:rPr>
              <w:t>If BCWS_ToDate</w:t>
            </w:r>
            <w:r w:rsidR="00196F66" w:rsidRPr="0046713C">
              <w:rPr>
                <w:sz w:val="18"/>
                <w:szCs w:val="18"/>
              </w:rPr>
              <w:t>_Has</w:t>
            </w:r>
            <w:r w:rsidRPr="0046713C">
              <w:rPr>
                <w:sz w:val="18"/>
                <w:szCs w:val="18"/>
              </w:rPr>
              <w:t>ElementOfCostValues</w:t>
            </w:r>
            <w:r w:rsidR="00303BC3" w:rsidRPr="0046713C">
              <w:rPr>
                <w:sz w:val="18"/>
                <w:szCs w:val="18"/>
              </w:rPr>
              <w:t xml:space="preserve"> and Detail</w:t>
            </w:r>
            <w:r w:rsidR="00196F66" w:rsidRPr="0046713C">
              <w:rPr>
                <w:sz w:val="18"/>
                <w:szCs w:val="18"/>
              </w:rPr>
              <w:t>_Has</w:t>
            </w:r>
            <w:r w:rsidR="00303BC3" w:rsidRPr="0046713C">
              <w:rPr>
                <w:sz w:val="18"/>
                <w:szCs w:val="18"/>
              </w:rPr>
              <w:t>DirectValues</w:t>
            </w:r>
            <w:r w:rsidRPr="0046713C">
              <w:rPr>
                <w:sz w:val="18"/>
                <w:szCs w:val="18"/>
              </w:rPr>
              <w:t xml:space="preserve"> </w:t>
            </w:r>
            <w:r w:rsidR="00303BC3" w:rsidRPr="0046713C">
              <w:rPr>
                <w:sz w:val="18"/>
                <w:szCs w:val="18"/>
              </w:rPr>
              <w:t xml:space="preserve">each </w:t>
            </w:r>
            <w:r w:rsidRPr="0046713C">
              <w:rPr>
                <w:sz w:val="18"/>
                <w:szCs w:val="18"/>
              </w:rPr>
              <w:t>have a value of true, each of Value_Dollars_LAB_Direct, Value_Dollars_MAT_Direct, Value_Dollars_ODC_Direct, Value_Dollars_SUB_Direct must not be null; otherwise, each must be null.</w:t>
            </w:r>
          </w:p>
          <w:p w:rsidR="00A71045" w:rsidRPr="0046713C" w:rsidRDefault="00A71045" w:rsidP="00A71045">
            <w:pPr>
              <w:keepNext/>
              <w:ind w:left="432"/>
              <w:rPr>
                <w:sz w:val="18"/>
                <w:szCs w:val="18"/>
              </w:rPr>
            </w:pPr>
          </w:p>
          <w:p w:rsidR="00375C97" w:rsidRPr="0046713C" w:rsidRDefault="00A71045" w:rsidP="00375C97">
            <w:pPr>
              <w:keepNext/>
              <w:ind w:left="432"/>
              <w:rPr>
                <w:sz w:val="18"/>
                <w:szCs w:val="18"/>
              </w:rPr>
            </w:pPr>
            <w:r w:rsidRPr="0046713C">
              <w:rPr>
                <w:sz w:val="18"/>
                <w:szCs w:val="18"/>
              </w:rPr>
              <w:t xml:space="preserve">If </w:t>
            </w:r>
            <w:r w:rsidR="00F53384" w:rsidRPr="0046713C">
              <w:rPr>
                <w:sz w:val="18"/>
                <w:szCs w:val="18"/>
              </w:rPr>
              <w:t>Detail</w:t>
            </w:r>
            <w:r w:rsidR="00196F66" w:rsidRPr="0046713C">
              <w:rPr>
                <w:sz w:val="18"/>
                <w:szCs w:val="18"/>
              </w:rPr>
              <w:t>_Has</w:t>
            </w:r>
            <w:r w:rsidRPr="0046713C">
              <w:rPr>
                <w:sz w:val="18"/>
                <w:szCs w:val="18"/>
              </w:rPr>
              <w:t>Indirect</w:t>
            </w:r>
            <w:r w:rsidR="00213F4A" w:rsidRPr="0046713C">
              <w:rPr>
                <w:sz w:val="18"/>
                <w:szCs w:val="18"/>
              </w:rPr>
              <w:t>Value</w:t>
            </w:r>
            <w:r w:rsidRPr="0046713C">
              <w:rPr>
                <w:sz w:val="18"/>
                <w:szCs w:val="18"/>
              </w:rPr>
              <w:t>s has a value of true, each of Value_Dollars_OH, Value_Dollars_COM, Value_Dollars_GA must not be null; otherwise, each must be null.</w:t>
            </w:r>
          </w:p>
          <w:p w:rsidR="00B81A29" w:rsidRPr="0046713C" w:rsidRDefault="00B81A29" w:rsidP="00B81A29">
            <w:pPr>
              <w:keepNext/>
              <w:rPr>
                <w:sz w:val="18"/>
                <w:szCs w:val="18"/>
              </w:rPr>
            </w:pPr>
          </w:p>
          <w:p w:rsidR="00E05D98" w:rsidRDefault="0046713C" w:rsidP="00B81A29">
            <w:pPr>
              <w:keepNext/>
            </w:pPr>
            <w:r>
              <w:rPr>
                <w:sz w:val="18"/>
                <w:szCs w:val="18"/>
              </w:rPr>
              <w:t xml:space="preserve">If not null, </w:t>
            </w:r>
            <w:r w:rsidR="00B81A29" w:rsidRPr="0046713C">
              <w:rPr>
                <w:sz w:val="18"/>
                <w:szCs w:val="18"/>
              </w:rPr>
              <w:t>ReportingPeriodID must have a value that is less than or equal to the value of ReportingPeriodID in DatasetMetadata.</w:t>
            </w:r>
          </w:p>
        </w:tc>
      </w:tr>
    </w:tbl>
    <w:p w:rsidR="00E05D98" w:rsidRDefault="00E05D98" w:rsidP="0087147D">
      <w:pPr>
        <w:pStyle w:val="Heading3"/>
        <w:pageBreakBefore/>
        <w:spacing w:before="0" w:after="80"/>
      </w:pPr>
      <w:r>
        <w:lastRenderedPageBreak/>
        <w:t>BCWP_ToDate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BCWP_ToDate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BCWP_ToDate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8A4204" w:rsidRDefault="00E05D98" w:rsidP="00E05D98">
            <w:r w:rsidRPr="008A4204">
              <w:t>ControlAccountID</w:t>
            </w:r>
          </w:p>
        </w:tc>
        <w:tc>
          <w:tcPr>
            <w:tcW w:w="1440" w:type="dxa"/>
            <w:tcBorders>
              <w:bottom w:val="nil"/>
            </w:tcBorders>
          </w:tcPr>
          <w:p w:rsidR="00E05D98" w:rsidRPr="008A4204" w:rsidRDefault="00E05D98" w:rsidP="00E05D98">
            <w:r w:rsidRPr="008A4204">
              <w:t>String</w:t>
            </w:r>
            <w:r w:rsidR="001A02EF">
              <w:t>ID</w:t>
            </w:r>
          </w:p>
        </w:tc>
        <w:tc>
          <w:tcPr>
            <w:tcW w:w="1458" w:type="dxa"/>
            <w:tcBorders>
              <w:bottom w:val="nil"/>
            </w:tcBorders>
          </w:tcPr>
          <w:p w:rsidR="00E05D98" w:rsidRPr="008A4204" w:rsidRDefault="00E05D98" w:rsidP="00B81A29">
            <w:pPr>
              <w:jc w:val="center"/>
            </w:pPr>
            <w:r w:rsidRPr="008A4204">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A4204" w:rsidRDefault="00E05D98" w:rsidP="00E05D98">
            <w:r w:rsidRPr="008A4204">
              <w:t>WorkPackageID</w:t>
            </w:r>
          </w:p>
        </w:tc>
        <w:tc>
          <w:tcPr>
            <w:tcW w:w="1440" w:type="dxa"/>
            <w:tcBorders>
              <w:top w:val="nil"/>
              <w:bottom w:val="nil"/>
            </w:tcBorders>
          </w:tcPr>
          <w:p w:rsidR="00E05D98" w:rsidRPr="008A4204" w:rsidRDefault="00E05D98" w:rsidP="00E05D98">
            <w:r w:rsidRPr="008A4204">
              <w:t>String</w:t>
            </w:r>
            <w:r w:rsidR="001A02EF">
              <w:t>ID</w:t>
            </w:r>
          </w:p>
        </w:tc>
        <w:tc>
          <w:tcPr>
            <w:tcW w:w="1458" w:type="dxa"/>
            <w:tcBorders>
              <w:top w:val="nil"/>
              <w:bottom w:val="nil"/>
            </w:tcBorders>
          </w:tcPr>
          <w:p w:rsidR="00E05D98" w:rsidRPr="008A4204" w:rsidRDefault="00E05D98" w:rsidP="00B81A29">
            <w:pPr>
              <w:jc w:val="center"/>
            </w:pPr>
            <w:r w:rsidRPr="008A4204">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A4204" w:rsidRDefault="00E05D98" w:rsidP="00E05D98">
            <w:r w:rsidRPr="008A4204">
              <w:t>ReportingPeriodID</w:t>
            </w:r>
          </w:p>
        </w:tc>
        <w:tc>
          <w:tcPr>
            <w:tcW w:w="1440" w:type="dxa"/>
            <w:tcBorders>
              <w:top w:val="nil"/>
              <w:bottom w:val="nil"/>
            </w:tcBorders>
          </w:tcPr>
          <w:p w:rsidR="00E05D98" w:rsidRPr="008A4204" w:rsidRDefault="00E05D98" w:rsidP="00E05D98">
            <w:r w:rsidRPr="008A4204">
              <w:t>Integer</w:t>
            </w:r>
          </w:p>
        </w:tc>
        <w:tc>
          <w:tcPr>
            <w:tcW w:w="1458" w:type="dxa"/>
            <w:tcBorders>
              <w:top w:val="nil"/>
              <w:bottom w:val="nil"/>
            </w:tcBorders>
          </w:tcPr>
          <w:p w:rsidR="00E05D98" w:rsidRPr="008A4204" w:rsidRDefault="0046713C" w:rsidP="0046713C">
            <w:pPr>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8A4204" w:rsidRDefault="00E05D98" w:rsidP="00E05D98">
            <w:r>
              <w:t>Value_Dollars</w:t>
            </w:r>
          </w:p>
        </w:tc>
        <w:tc>
          <w:tcPr>
            <w:tcW w:w="1440" w:type="dxa"/>
            <w:tcBorders>
              <w:top w:val="nil"/>
              <w:bottom w:val="nil"/>
            </w:tcBorders>
          </w:tcPr>
          <w:p w:rsidR="00E05D98" w:rsidRPr="008A4204" w:rsidRDefault="00E05D98" w:rsidP="00E05D98">
            <w:r w:rsidRPr="008A4204">
              <w:t>Decimal</w:t>
            </w:r>
          </w:p>
        </w:tc>
        <w:tc>
          <w:tcPr>
            <w:tcW w:w="1458" w:type="dxa"/>
            <w:tcBorders>
              <w:top w:val="nil"/>
              <w:bottom w:val="nil"/>
            </w:tcBorders>
          </w:tcPr>
          <w:p w:rsidR="00E05D98" w:rsidRPr="008A4204" w:rsidRDefault="00303BC3" w:rsidP="00303BC3">
            <w:r>
              <w:t>No</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Value_Dollars_Direct</w:t>
            </w:r>
          </w:p>
        </w:tc>
        <w:tc>
          <w:tcPr>
            <w:tcW w:w="1440" w:type="dxa"/>
            <w:tcBorders>
              <w:top w:val="nil"/>
              <w:bottom w:val="nil"/>
            </w:tcBorders>
          </w:tcPr>
          <w:p w:rsidR="008E01B9" w:rsidRPr="00633D8C" w:rsidRDefault="008E01B9" w:rsidP="008E01B9">
            <w:r>
              <w:t>Decimal</w:t>
            </w:r>
          </w:p>
        </w:tc>
        <w:tc>
          <w:tcPr>
            <w:tcW w:w="1458" w:type="dxa"/>
            <w:tcBorders>
              <w:top w:val="nil"/>
              <w:bottom w:val="nil"/>
            </w:tcBorders>
          </w:tcPr>
          <w:p w:rsidR="008E01B9" w:rsidRPr="00BB1B93" w:rsidRDefault="008E01B9" w:rsidP="008E01B9">
            <w:pPr>
              <w:jc w:val="center"/>
            </w:pPr>
            <w:r>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Value_Dollars_LAB</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Value_Dollars_LAB_Direct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Value_Dollars_MAT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Value_Dollars_MAT_Direct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Value_Dollars_ODC</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Value_Dollars_ODC_Direct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Value_Dollars_SUB</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Pr="007127EA" w:rsidRDefault="008E01B9" w:rsidP="008E01B9">
            <w:r>
              <w:t>Value_Dollars_SUB_Direct</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Value_Dollars_OH</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Value_Dollars_COM</w:t>
            </w:r>
          </w:p>
        </w:tc>
        <w:tc>
          <w:tcPr>
            <w:tcW w:w="1440" w:type="dxa"/>
            <w:tcBorders>
              <w:top w:val="nil"/>
              <w:bottom w:val="nil"/>
            </w:tcBorders>
          </w:tcPr>
          <w:p w:rsidR="008E01B9" w:rsidRDefault="008E01B9" w:rsidP="008E01B9">
            <w:r w:rsidRPr="00633D8C">
              <w:t>Decimal</w:t>
            </w:r>
          </w:p>
        </w:tc>
        <w:tc>
          <w:tcPr>
            <w:tcW w:w="1458" w:type="dxa"/>
            <w:tcBorders>
              <w:top w:val="nil"/>
              <w:bottom w:val="nil"/>
            </w:tcBorders>
          </w:tcPr>
          <w:p w:rsidR="008E01B9" w:rsidRDefault="008E01B9" w:rsidP="008E01B9">
            <w:pPr>
              <w:jc w:val="center"/>
            </w:pPr>
            <w:r w:rsidRPr="00BB1B93">
              <w:t>Conditional</w:t>
            </w:r>
          </w:p>
        </w:tc>
      </w:tr>
      <w:tr w:rsidR="008E01B9" w:rsidTr="001A02EF">
        <w:tc>
          <w:tcPr>
            <w:tcW w:w="1890" w:type="dxa"/>
            <w:vMerge/>
          </w:tcPr>
          <w:p w:rsidR="008E01B9" w:rsidRDefault="008E01B9" w:rsidP="008E01B9">
            <w:pPr>
              <w:keepNext/>
            </w:pPr>
          </w:p>
        </w:tc>
        <w:tc>
          <w:tcPr>
            <w:tcW w:w="4680" w:type="dxa"/>
            <w:tcBorders>
              <w:top w:val="nil"/>
              <w:bottom w:val="nil"/>
            </w:tcBorders>
          </w:tcPr>
          <w:p w:rsidR="008E01B9" w:rsidRDefault="008E01B9" w:rsidP="008E01B9">
            <w:r>
              <w:t>Value_Dollars_GA</w:t>
            </w:r>
          </w:p>
        </w:tc>
        <w:tc>
          <w:tcPr>
            <w:tcW w:w="1440" w:type="dxa"/>
            <w:tcBorders>
              <w:top w:val="nil"/>
              <w:bottom w:val="nil"/>
            </w:tcBorders>
          </w:tcPr>
          <w:p w:rsidR="008E01B9" w:rsidRDefault="008E01B9" w:rsidP="008E01B9">
            <w:r>
              <w:t>Decimal</w:t>
            </w:r>
          </w:p>
        </w:tc>
        <w:tc>
          <w:tcPr>
            <w:tcW w:w="1458" w:type="dxa"/>
            <w:tcBorders>
              <w:top w:val="nil"/>
              <w:bottom w:val="nil"/>
            </w:tcBorders>
          </w:tcPr>
          <w:p w:rsidR="008E01B9" w:rsidRDefault="008E01B9" w:rsidP="008E01B9">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8A4204" w:rsidRDefault="00E05D98" w:rsidP="00E05D98">
            <w:r>
              <w:t>Value_Hours</w:t>
            </w:r>
          </w:p>
        </w:tc>
        <w:tc>
          <w:tcPr>
            <w:tcW w:w="1440" w:type="dxa"/>
            <w:tcBorders>
              <w:top w:val="nil"/>
            </w:tcBorders>
          </w:tcPr>
          <w:p w:rsidR="00E05D98" w:rsidRPr="008A4204" w:rsidRDefault="00E05D98" w:rsidP="00E05D98">
            <w:r w:rsidRPr="008A4204">
              <w:t>Decimal</w:t>
            </w:r>
          </w:p>
        </w:tc>
        <w:tc>
          <w:tcPr>
            <w:tcW w:w="1458" w:type="dxa"/>
            <w:tcBorders>
              <w:top w:val="nil"/>
            </w:tcBorders>
          </w:tcPr>
          <w:p w:rsidR="00E05D98" w:rsidRDefault="00303BC3" w:rsidP="00303BC3">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8E01B9">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8E01B9" w:rsidRDefault="00E05D98" w:rsidP="008E01B9">
            <w:pPr>
              <w:keepNext/>
            </w:pPr>
            <w:r>
              <w:t>WorkPackageID: WorkPackage(ID)</w:t>
            </w:r>
          </w:p>
          <w:p w:rsidR="00E05D98" w:rsidRDefault="00E05D98" w:rsidP="008E01B9">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46713C" w:rsidRDefault="0046713C" w:rsidP="0046713C">
            <w:pPr>
              <w:keepNext/>
              <w:ind w:left="432"/>
              <w:rPr>
                <w:sz w:val="18"/>
                <w:szCs w:val="18"/>
              </w:rPr>
            </w:pPr>
            <w:r>
              <w:rPr>
                <w:sz w:val="18"/>
                <w:szCs w:val="18"/>
              </w:rPr>
              <w:t xml:space="preserve">If </w:t>
            </w:r>
            <w:r w:rsidRPr="00F6700E">
              <w:rPr>
                <w:sz w:val="18"/>
                <w:szCs w:val="18"/>
              </w:rPr>
              <w:t>ToDate_TimePhased has a value of true, ReportingPeriodID must not be null; otherwise, ReportingPeriodID must be null.</w:t>
            </w:r>
          </w:p>
          <w:p w:rsidR="0046713C" w:rsidRDefault="0046713C" w:rsidP="0046713C">
            <w:pPr>
              <w:keepNext/>
              <w:ind w:left="432"/>
              <w:rPr>
                <w:sz w:val="18"/>
                <w:szCs w:val="18"/>
              </w:rPr>
            </w:pPr>
          </w:p>
          <w:p w:rsidR="008E01B9" w:rsidRPr="0046713C" w:rsidRDefault="000C0A50" w:rsidP="008E01B9">
            <w:pPr>
              <w:keepNext/>
              <w:ind w:left="432"/>
              <w:rPr>
                <w:sz w:val="18"/>
                <w:szCs w:val="18"/>
              </w:rPr>
            </w:pPr>
            <w:r w:rsidRPr="0046713C">
              <w:rPr>
                <w:sz w:val="18"/>
                <w:szCs w:val="18"/>
              </w:rPr>
              <w:t>If BCWP_ToDate_ByWorkPackage has a value of true, WorkPackageID must not be null and ControlAccountID must be null; otherwise, ControlAccountID must not be null and WorkPackageID must be null.</w:t>
            </w:r>
          </w:p>
          <w:p w:rsidR="008E01B9" w:rsidRPr="0046713C" w:rsidRDefault="008E01B9" w:rsidP="008E01B9">
            <w:pPr>
              <w:keepNext/>
              <w:ind w:left="432"/>
              <w:rPr>
                <w:sz w:val="18"/>
                <w:szCs w:val="18"/>
              </w:rPr>
            </w:pPr>
          </w:p>
          <w:p w:rsidR="008E01B9" w:rsidRPr="0046713C" w:rsidRDefault="008E01B9" w:rsidP="008E01B9">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8E01B9" w:rsidRPr="0046713C" w:rsidRDefault="008E01B9" w:rsidP="008E01B9">
            <w:pPr>
              <w:keepNext/>
              <w:ind w:left="432"/>
              <w:rPr>
                <w:sz w:val="18"/>
                <w:szCs w:val="18"/>
              </w:rPr>
            </w:pPr>
          </w:p>
          <w:p w:rsidR="008E01B9" w:rsidRPr="0046713C" w:rsidRDefault="008E01B9" w:rsidP="008E01B9">
            <w:pPr>
              <w:keepNext/>
              <w:ind w:left="432"/>
              <w:rPr>
                <w:sz w:val="18"/>
                <w:szCs w:val="18"/>
              </w:rPr>
            </w:pPr>
            <w:r w:rsidRPr="0046713C">
              <w:rPr>
                <w:sz w:val="18"/>
                <w:szCs w:val="18"/>
              </w:rPr>
              <w:t>If BCW</w:t>
            </w:r>
            <w:r w:rsidR="00543868" w:rsidRPr="0046713C">
              <w:rPr>
                <w:sz w:val="18"/>
                <w:szCs w:val="18"/>
              </w:rPr>
              <w:t>P</w:t>
            </w:r>
            <w:r w:rsidRPr="0046713C">
              <w:rPr>
                <w:sz w:val="18"/>
                <w:szCs w:val="18"/>
              </w:rPr>
              <w:t>_ToDate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8E01B9" w:rsidRPr="0046713C" w:rsidRDefault="008E01B9" w:rsidP="008E01B9">
            <w:pPr>
              <w:keepNext/>
              <w:ind w:left="432"/>
              <w:rPr>
                <w:sz w:val="18"/>
                <w:szCs w:val="18"/>
              </w:rPr>
            </w:pPr>
          </w:p>
          <w:p w:rsidR="008E01B9" w:rsidRPr="0046713C" w:rsidRDefault="008E01B9" w:rsidP="008E01B9">
            <w:pPr>
              <w:keepNext/>
              <w:ind w:left="432"/>
              <w:rPr>
                <w:sz w:val="18"/>
                <w:szCs w:val="18"/>
              </w:rPr>
            </w:pPr>
            <w:r w:rsidRPr="0046713C">
              <w:rPr>
                <w:sz w:val="18"/>
                <w:szCs w:val="18"/>
              </w:rPr>
              <w:t>If BCW</w:t>
            </w:r>
            <w:r w:rsidR="00543868" w:rsidRPr="0046713C">
              <w:rPr>
                <w:sz w:val="18"/>
                <w:szCs w:val="18"/>
              </w:rPr>
              <w:t>P</w:t>
            </w:r>
            <w:r w:rsidRPr="0046713C">
              <w:rPr>
                <w:sz w:val="18"/>
                <w:szCs w:val="18"/>
              </w:rPr>
              <w:t>_ToDate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8E01B9" w:rsidRPr="0046713C" w:rsidRDefault="008E01B9" w:rsidP="008E01B9">
            <w:pPr>
              <w:keepNext/>
              <w:ind w:left="432"/>
              <w:rPr>
                <w:sz w:val="18"/>
                <w:szCs w:val="18"/>
              </w:rPr>
            </w:pPr>
          </w:p>
          <w:p w:rsidR="00B81A29" w:rsidRPr="0046713C" w:rsidRDefault="008E01B9" w:rsidP="008E01B9">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B81A29" w:rsidRPr="0046713C" w:rsidRDefault="00B81A29" w:rsidP="00B81A29">
            <w:pPr>
              <w:keepNext/>
              <w:rPr>
                <w:sz w:val="18"/>
                <w:szCs w:val="18"/>
              </w:rPr>
            </w:pPr>
          </w:p>
          <w:p w:rsidR="00E05D98" w:rsidRDefault="0046713C" w:rsidP="00B81A29">
            <w:pPr>
              <w:keepNext/>
            </w:pPr>
            <w:r>
              <w:rPr>
                <w:sz w:val="18"/>
                <w:szCs w:val="18"/>
              </w:rPr>
              <w:t xml:space="preserve">If not null, </w:t>
            </w:r>
            <w:r w:rsidR="00B81A29" w:rsidRPr="0046713C">
              <w:rPr>
                <w:sz w:val="18"/>
                <w:szCs w:val="18"/>
              </w:rPr>
              <w:t>ReportingPeriodID must have a value that is less than or equal to the value of ReportingPeriodID in DatasetMetadata.</w:t>
            </w:r>
          </w:p>
        </w:tc>
      </w:tr>
    </w:tbl>
    <w:p w:rsidR="00E05D98" w:rsidRDefault="00E05D98" w:rsidP="0087147D">
      <w:pPr>
        <w:pStyle w:val="Heading3"/>
        <w:pageBreakBefore/>
        <w:spacing w:before="0" w:after="80"/>
      </w:pPr>
      <w:r>
        <w:lastRenderedPageBreak/>
        <w:t>ACWP_ToDate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ACWP_ToDate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ACWP_ToDate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AB7322" w:rsidRDefault="00E05D98" w:rsidP="00E05D98">
            <w:r w:rsidRPr="00AB7322">
              <w:t>ControlAccountID</w:t>
            </w:r>
          </w:p>
        </w:tc>
        <w:tc>
          <w:tcPr>
            <w:tcW w:w="1440" w:type="dxa"/>
            <w:tcBorders>
              <w:bottom w:val="nil"/>
            </w:tcBorders>
          </w:tcPr>
          <w:p w:rsidR="00E05D98" w:rsidRPr="00AB7322" w:rsidRDefault="00E05D98" w:rsidP="00E05D98">
            <w:r w:rsidRPr="00AB7322">
              <w:t>String</w:t>
            </w:r>
            <w:r w:rsidR="001A02EF">
              <w:t>ID</w:t>
            </w:r>
          </w:p>
        </w:tc>
        <w:tc>
          <w:tcPr>
            <w:tcW w:w="1458" w:type="dxa"/>
            <w:tcBorders>
              <w:bottom w:val="nil"/>
            </w:tcBorders>
          </w:tcPr>
          <w:p w:rsidR="00E05D98" w:rsidRPr="00AB7322" w:rsidRDefault="00E05D98" w:rsidP="00B81A29">
            <w:pPr>
              <w:jc w:val="center"/>
            </w:pPr>
            <w:r w:rsidRPr="00AB7322">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E05D98" w:rsidP="00E05D98">
            <w:r w:rsidRPr="00AB7322">
              <w:t>WorkPackageID</w:t>
            </w:r>
          </w:p>
        </w:tc>
        <w:tc>
          <w:tcPr>
            <w:tcW w:w="1440" w:type="dxa"/>
            <w:tcBorders>
              <w:top w:val="nil"/>
              <w:bottom w:val="nil"/>
            </w:tcBorders>
          </w:tcPr>
          <w:p w:rsidR="00E05D98" w:rsidRPr="00AB7322" w:rsidRDefault="00E05D98" w:rsidP="00E05D98">
            <w:r w:rsidRPr="00AB7322">
              <w:t>String</w:t>
            </w:r>
            <w:r w:rsidR="001A02EF">
              <w:t>ID</w:t>
            </w:r>
          </w:p>
        </w:tc>
        <w:tc>
          <w:tcPr>
            <w:tcW w:w="1458" w:type="dxa"/>
            <w:tcBorders>
              <w:top w:val="nil"/>
              <w:bottom w:val="nil"/>
            </w:tcBorders>
          </w:tcPr>
          <w:p w:rsidR="00E05D98" w:rsidRPr="00AB7322" w:rsidRDefault="00E05D98" w:rsidP="00B81A29">
            <w:pPr>
              <w:jc w:val="center"/>
            </w:pPr>
            <w:r w:rsidRPr="00AB7322">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E05D98" w:rsidP="00E05D98">
            <w:r w:rsidRPr="00AB7322">
              <w:t>ReportingPeriodID</w:t>
            </w:r>
          </w:p>
        </w:tc>
        <w:tc>
          <w:tcPr>
            <w:tcW w:w="1440" w:type="dxa"/>
            <w:tcBorders>
              <w:top w:val="nil"/>
              <w:bottom w:val="nil"/>
            </w:tcBorders>
          </w:tcPr>
          <w:p w:rsidR="00E05D98" w:rsidRPr="00AB7322" w:rsidRDefault="00E05D98" w:rsidP="00E05D98">
            <w:r w:rsidRPr="00AB7322">
              <w:t>Integer</w:t>
            </w:r>
          </w:p>
        </w:tc>
        <w:tc>
          <w:tcPr>
            <w:tcW w:w="1458" w:type="dxa"/>
            <w:tcBorders>
              <w:top w:val="nil"/>
              <w:bottom w:val="nil"/>
            </w:tcBorders>
          </w:tcPr>
          <w:p w:rsidR="00E05D98" w:rsidRPr="00AB7322" w:rsidRDefault="0046713C" w:rsidP="0046713C">
            <w:pPr>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AB7322" w:rsidRDefault="00E05D98" w:rsidP="00E05D98">
            <w:r>
              <w:t>Value_Dollars</w:t>
            </w:r>
          </w:p>
        </w:tc>
        <w:tc>
          <w:tcPr>
            <w:tcW w:w="1440" w:type="dxa"/>
            <w:tcBorders>
              <w:top w:val="nil"/>
              <w:bottom w:val="nil"/>
            </w:tcBorders>
          </w:tcPr>
          <w:p w:rsidR="00E05D98" w:rsidRPr="00AB7322" w:rsidRDefault="00E05D98" w:rsidP="00E05D98">
            <w:r w:rsidRPr="00AB7322">
              <w:t>Decimal</w:t>
            </w:r>
          </w:p>
        </w:tc>
        <w:tc>
          <w:tcPr>
            <w:tcW w:w="1458" w:type="dxa"/>
            <w:tcBorders>
              <w:top w:val="nil"/>
              <w:bottom w:val="nil"/>
            </w:tcBorders>
          </w:tcPr>
          <w:p w:rsidR="00E05D98" w:rsidRPr="00AB7322" w:rsidRDefault="00543868" w:rsidP="00543868">
            <w:r>
              <w:t>No</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Value_Dollars_Direct</w:t>
            </w:r>
          </w:p>
        </w:tc>
        <w:tc>
          <w:tcPr>
            <w:tcW w:w="1440" w:type="dxa"/>
            <w:tcBorders>
              <w:top w:val="nil"/>
              <w:bottom w:val="nil"/>
            </w:tcBorders>
          </w:tcPr>
          <w:p w:rsidR="00543868" w:rsidRPr="00633D8C" w:rsidRDefault="00543868" w:rsidP="00543868">
            <w:r>
              <w:t>Decimal</w:t>
            </w:r>
          </w:p>
        </w:tc>
        <w:tc>
          <w:tcPr>
            <w:tcW w:w="1458" w:type="dxa"/>
            <w:tcBorders>
              <w:top w:val="nil"/>
              <w:bottom w:val="nil"/>
            </w:tcBorders>
          </w:tcPr>
          <w:p w:rsidR="00543868" w:rsidRPr="00BB1B93" w:rsidRDefault="00543868" w:rsidP="00543868">
            <w:pPr>
              <w:jc w:val="center"/>
            </w:pPr>
            <w:r>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Value_Dollars_LAB</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Value_Dollars_LAB_Direct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Value_Dollars_MAT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Value_Dollars_MAT_Direct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Value_Dollars_ODC</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Value_Dollars_ODC_Direct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Value_Dollars_SUB</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Pr="007127EA" w:rsidRDefault="00543868" w:rsidP="00543868">
            <w:r>
              <w:t>Value_Dollars_SUB_Direct</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Value_Dollars_OH</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Value_Dollars_COM</w:t>
            </w:r>
          </w:p>
        </w:tc>
        <w:tc>
          <w:tcPr>
            <w:tcW w:w="1440" w:type="dxa"/>
            <w:tcBorders>
              <w:top w:val="nil"/>
              <w:bottom w:val="nil"/>
            </w:tcBorders>
          </w:tcPr>
          <w:p w:rsidR="00543868" w:rsidRDefault="00543868" w:rsidP="00543868">
            <w:r w:rsidRPr="00633D8C">
              <w:t>Decimal</w:t>
            </w:r>
          </w:p>
        </w:tc>
        <w:tc>
          <w:tcPr>
            <w:tcW w:w="1458" w:type="dxa"/>
            <w:tcBorders>
              <w:top w:val="nil"/>
              <w:bottom w:val="nil"/>
            </w:tcBorders>
          </w:tcPr>
          <w:p w:rsidR="00543868" w:rsidRDefault="00543868" w:rsidP="00543868">
            <w:pPr>
              <w:jc w:val="center"/>
            </w:pPr>
            <w:r w:rsidRPr="00BB1B93">
              <w:t>Conditional</w:t>
            </w:r>
          </w:p>
        </w:tc>
      </w:tr>
      <w:tr w:rsidR="00543868" w:rsidTr="001A02EF">
        <w:tc>
          <w:tcPr>
            <w:tcW w:w="1890" w:type="dxa"/>
            <w:vMerge/>
          </w:tcPr>
          <w:p w:rsidR="00543868" w:rsidRDefault="00543868" w:rsidP="00543868">
            <w:pPr>
              <w:keepNext/>
            </w:pPr>
          </w:p>
        </w:tc>
        <w:tc>
          <w:tcPr>
            <w:tcW w:w="4680" w:type="dxa"/>
            <w:tcBorders>
              <w:top w:val="nil"/>
              <w:bottom w:val="nil"/>
            </w:tcBorders>
          </w:tcPr>
          <w:p w:rsidR="00543868" w:rsidRDefault="00543868" w:rsidP="00543868">
            <w:r>
              <w:t>Value_Dollars_GA</w:t>
            </w:r>
          </w:p>
        </w:tc>
        <w:tc>
          <w:tcPr>
            <w:tcW w:w="1440" w:type="dxa"/>
            <w:tcBorders>
              <w:top w:val="nil"/>
              <w:bottom w:val="nil"/>
            </w:tcBorders>
          </w:tcPr>
          <w:p w:rsidR="00543868" w:rsidRDefault="00543868" w:rsidP="00543868">
            <w:r>
              <w:t>Decimal</w:t>
            </w:r>
          </w:p>
        </w:tc>
        <w:tc>
          <w:tcPr>
            <w:tcW w:w="1458" w:type="dxa"/>
            <w:tcBorders>
              <w:top w:val="nil"/>
              <w:bottom w:val="nil"/>
            </w:tcBorders>
          </w:tcPr>
          <w:p w:rsidR="00543868" w:rsidRDefault="00543868" w:rsidP="00543868">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Pr="00AB7322" w:rsidRDefault="00E05D98" w:rsidP="00E05D98">
            <w:r>
              <w:t>Value_Hours</w:t>
            </w:r>
          </w:p>
        </w:tc>
        <w:tc>
          <w:tcPr>
            <w:tcW w:w="1440" w:type="dxa"/>
            <w:tcBorders>
              <w:top w:val="nil"/>
            </w:tcBorders>
          </w:tcPr>
          <w:p w:rsidR="00E05D98" w:rsidRPr="00AB7322" w:rsidRDefault="00E05D98" w:rsidP="00E05D98">
            <w:r w:rsidRPr="00AB7322">
              <w:t>Decimal</w:t>
            </w:r>
          </w:p>
        </w:tc>
        <w:tc>
          <w:tcPr>
            <w:tcW w:w="1458" w:type="dxa"/>
            <w:tcBorders>
              <w:top w:val="nil"/>
            </w:tcBorders>
          </w:tcPr>
          <w:p w:rsidR="00E05D98" w:rsidRDefault="00543868" w:rsidP="00543868">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543868">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543868" w:rsidRDefault="00E05D98" w:rsidP="00543868">
            <w:pPr>
              <w:keepNext/>
            </w:pPr>
            <w:r>
              <w:t>WorkPackageID: WorkPackage(ID)</w:t>
            </w:r>
          </w:p>
          <w:p w:rsidR="00E05D98" w:rsidRDefault="00E05D98" w:rsidP="00543868">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46713C" w:rsidRDefault="0046713C" w:rsidP="0046713C">
            <w:pPr>
              <w:keepNext/>
              <w:ind w:left="432"/>
              <w:rPr>
                <w:sz w:val="18"/>
                <w:szCs w:val="18"/>
              </w:rPr>
            </w:pPr>
            <w:r>
              <w:rPr>
                <w:sz w:val="18"/>
                <w:szCs w:val="18"/>
              </w:rPr>
              <w:t xml:space="preserve">If </w:t>
            </w:r>
            <w:r w:rsidRPr="00F6700E">
              <w:rPr>
                <w:sz w:val="18"/>
                <w:szCs w:val="18"/>
              </w:rPr>
              <w:t>ToDate_TimePhased has a value of true, ReportingPeriodID must not be null; otherwise, ReportingPeriodID must be null.</w:t>
            </w:r>
          </w:p>
          <w:p w:rsidR="0046713C" w:rsidRDefault="0046713C" w:rsidP="0046713C">
            <w:pPr>
              <w:keepNext/>
              <w:ind w:left="432"/>
              <w:rPr>
                <w:sz w:val="18"/>
                <w:szCs w:val="18"/>
              </w:rPr>
            </w:pPr>
          </w:p>
          <w:p w:rsidR="003E3875" w:rsidRPr="0046713C" w:rsidRDefault="000C0A50" w:rsidP="003E3875">
            <w:pPr>
              <w:keepNext/>
              <w:ind w:left="432"/>
              <w:rPr>
                <w:sz w:val="18"/>
                <w:szCs w:val="18"/>
              </w:rPr>
            </w:pPr>
            <w:r w:rsidRPr="0046713C">
              <w:rPr>
                <w:sz w:val="18"/>
                <w:szCs w:val="18"/>
              </w:rPr>
              <w:t>If ACWP_ToDate_ByWorkPackage has a value of true, WorkPackageID must not be null and ControlAccountID must be null; otherwise, ControlAccountID must not be null and WorkPackageID must be null.</w:t>
            </w:r>
            <w:r w:rsidR="003E3875" w:rsidRPr="0046713C">
              <w:rPr>
                <w:sz w:val="18"/>
                <w:szCs w:val="18"/>
              </w:rPr>
              <w:t xml:space="preserve"> </w:t>
            </w:r>
          </w:p>
          <w:p w:rsidR="003E3875" w:rsidRPr="0046713C" w:rsidRDefault="003E3875" w:rsidP="003E3875">
            <w:pPr>
              <w:keepNext/>
              <w:ind w:left="432"/>
              <w:rPr>
                <w:sz w:val="18"/>
                <w:szCs w:val="18"/>
              </w:rPr>
            </w:pPr>
          </w:p>
          <w:p w:rsidR="003E3875" w:rsidRPr="0046713C" w:rsidRDefault="003E3875" w:rsidP="003E3875">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3E3875" w:rsidRPr="0046713C" w:rsidRDefault="003E3875" w:rsidP="003E3875">
            <w:pPr>
              <w:keepNext/>
              <w:ind w:left="432"/>
              <w:rPr>
                <w:sz w:val="18"/>
                <w:szCs w:val="18"/>
              </w:rPr>
            </w:pPr>
          </w:p>
          <w:p w:rsidR="003E3875" w:rsidRPr="0046713C" w:rsidRDefault="003E3875" w:rsidP="003E3875">
            <w:pPr>
              <w:keepNext/>
              <w:ind w:left="432"/>
              <w:rPr>
                <w:sz w:val="18"/>
                <w:szCs w:val="18"/>
              </w:rPr>
            </w:pPr>
            <w:r w:rsidRPr="0046713C">
              <w:rPr>
                <w:sz w:val="18"/>
                <w:szCs w:val="18"/>
              </w:rPr>
              <w:t>If ACWP_ToDate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3E3875" w:rsidRPr="0046713C" w:rsidRDefault="003E3875" w:rsidP="003E3875">
            <w:pPr>
              <w:keepNext/>
              <w:ind w:left="432"/>
              <w:rPr>
                <w:sz w:val="18"/>
                <w:szCs w:val="18"/>
              </w:rPr>
            </w:pPr>
          </w:p>
          <w:p w:rsidR="003E3875" w:rsidRPr="0046713C" w:rsidRDefault="003E3875" w:rsidP="003E3875">
            <w:pPr>
              <w:keepNext/>
              <w:ind w:left="432"/>
              <w:rPr>
                <w:sz w:val="18"/>
                <w:szCs w:val="18"/>
              </w:rPr>
            </w:pPr>
            <w:r w:rsidRPr="0046713C">
              <w:rPr>
                <w:sz w:val="18"/>
                <w:szCs w:val="18"/>
              </w:rPr>
              <w:t>If ACWP_ToDate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3E3875" w:rsidRPr="0046713C" w:rsidRDefault="003E3875" w:rsidP="003E3875">
            <w:pPr>
              <w:keepNext/>
              <w:ind w:left="432"/>
              <w:rPr>
                <w:sz w:val="18"/>
                <w:szCs w:val="18"/>
              </w:rPr>
            </w:pPr>
          </w:p>
          <w:p w:rsidR="00B81A29" w:rsidRPr="0046713C" w:rsidRDefault="003E3875" w:rsidP="003E3875">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B81A29" w:rsidRPr="0046713C" w:rsidRDefault="00B81A29" w:rsidP="00B81A29">
            <w:pPr>
              <w:keepNext/>
              <w:rPr>
                <w:sz w:val="18"/>
                <w:szCs w:val="18"/>
              </w:rPr>
            </w:pPr>
          </w:p>
          <w:p w:rsidR="00E05D98" w:rsidRDefault="0046713C" w:rsidP="00B81A29">
            <w:pPr>
              <w:keepNext/>
            </w:pPr>
            <w:r>
              <w:rPr>
                <w:sz w:val="18"/>
                <w:szCs w:val="18"/>
              </w:rPr>
              <w:t xml:space="preserve">If not null, </w:t>
            </w:r>
            <w:r w:rsidR="00B81A29" w:rsidRPr="0046713C">
              <w:rPr>
                <w:sz w:val="18"/>
                <w:szCs w:val="18"/>
              </w:rPr>
              <w:t>ReportingPeriodID must have a value that is less than or equal to the value of ReportingPeriodID in DatasetMetadata.</w:t>
            </w:r>
          </w:p>
        </w:tc>
      </w:tr>
    </w:tbl>
    <w:p w:rsidR="00E05D98" w:rsidRDefault="00E05D98" w:rsidP="0087147D">
      <w:pPr>
        <w:pStyle w:val="Heading3"/>
        <w:pageBreakBefore/>
        <w:spacing w:before="0" w:after="80"/>
      </w:pPr>
      <w:r>
        <w:lastRenderedPageBreak/>
        <w:t>BCWS_ToComplete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BCWS_ToComplete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BCWS_ToComplete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Pr="00F91747" w:rsidRDefault="00E05D98" w:rsidP="00E05D98">
            <w:r w:rsidRPr="00F91747">
              <w:t>ControlAccountID</w:t>
            </w:r>
          </w:p>
        </w:tc>
        <w:tc>
          <w:tcPr>
            <w:tcW w:w="1440" w:type="dxa"/>
            <w:tcBorders>
              <w:bottom w:val="nil"/>
            </w:tcBorders>
          </w:tcPr>
          <w:p w:rsidR="00E05D98" w:rsidRPr="00F91747" w:rsidRDefault="00E05D98" w:rsidP="00E05D98">
            <w:r w:rsidRPr="00F91747">
              <w:t>String</w:t>
            </w:r>
            <w:r w:rsidR="001A02EF">
              <w:t>ID</w:t>
            </w:r>
          </w:p>
        </w:tc>
        <w:tc>
          <w:tcPr>
            <w:tcW w:w="1458" w:type="dxa"/>
            <w:tcBorders>
              <w:bottom w:val="nil"/>
            </w:tcBorders>
          </w:tcPr>
          <w:p w:rsidR="00E05D98" w:rsidRPr="00F91747" w:rsidRDefault="00E05D98" w:rsidP="00B81A29">
            <w:pPr>
              <w:jc w:val="center"/>
            </w:pPr>
            <w:r w:rsidRPr="00F91747">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91747" w:rsidRDefault="00E05D98" w:rsidP="00E05D98">
            <w:r w:rsidRPr="00F91747">
              <w:t>WorkPackageID</w:t>
            </w:r>
          </w:p>
        </w:tc>
        <w:tc>
          <w:tcPr>
            <w:tcW w:w="1440" w:type="dxa"/>
            <w:tcBorders>
              <w:top w:val="nil"/>
              <w:bottom w:val="nil"/>
            </w:tcBorders>
          </w:tcPr>
          <w:p w:rsidR="00E05D98" w:rsidRPr="00F91747" w:rsidRDefault="00E05D98" w:rsidP="00E05D98">
            <w:r w:rsidRPr="00F91747">
              <w:t>String</w:t>
            </w:r>
            <w:r w:rsidR="001A02EF">
              <w:t>ID</w:t>
            </w:r>
          </w:p>
        </w:tc>
        <w:tc>
          <w:tcPr>
            <w:tcW w:w="1458" w:type="dxa"/>
            <w:tcBorders>
              <w:top w:val="nil"/>
              <w:bottom w:val="nil"/>
            </w:tcBorders>
          </w:tcPr>
          <w:p w:rsidR="00E05D98" w:rsidRPr="00F91747" w:rsidRDefault="00E05D98" w:rsidP="00B81A29">
            <w:pPr>
              <w:jc w:val="center"/>
            </w:pPr>
            <w:r w:rsidRPr="00F91747">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F91747" w:rsidRDefault="00E05D98" w:rsidP="00E05D98">
            <w:r w:rsidRPr="00F91747">
              <w:t>ReportingPeriodID</w:t>
            </w:r>
          </w:p>
        </w:tc>
        <w:tc>
          <w:tcPr>
            <w:tcW w:w="1440" w:type="dxa"/>
            <w:tcBorders>
              <w:top w:val="nil"/>
              <w:bottom w:val="nil"/>
            </w:tcBorders>
          </w:tcPr>
          <w:p w:rsidR="00E05D98" w:rsidRPr="00F91747" w:rsidRDefault="00E05D98" w:rsidP="00E05D98">
            <w:r w:rsidRPr="00F91747">
              <w:t>Integer</w:t>
            </w:r>
          </w:p>
        </w:tc>
        <w:tc>
          <w:tcPr>
            <w:tcW w:w="1458" w:type="dxa"/>
            <w:tcBorders>
              <w:top w:val="nil"/>
              <w:bottom w:val="nil"/>
            </w:tcBorders>
          </w:tcPr>
          <w:p w:rsidR="00E05D98" w:rsidRPr="00F91747" w:rsidRDefault="003C2560" w:rsidP="00E05D98">
            <w:r>
              <w:t>No</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Pr="00F91747" w:rsidRDefault="00C31766" w:rsidP="00C31766">
            <w:r>
              <w:t>Value_Dollars</w:t>
            </w:r>
          </w:p>
        </w:tc>
        <w:tc>
          <w:tcPr>
            <w:tcW w:w="1440" w:type="dxa"/>
            <w:tcBorders>
              <w:top w:val="nil"/>
              <w:bottom w:val="nil"/>
            </w:tcBorders>
          </w:tcPr>
          <w:p w:rsidR="00C31766" w:rsidRPr="00F91747" w:rsidRDefault="00C31766" w:rsidP="00C31766">
            <w:r w:rsidRPr="00F91747">
              <w:t>Decimal</w:t>
            </w:r>
          </w:p>
        </w:tc>
        <w:tc>
          <w:tcPr>
            <w:tcW w:w="1458" w:type="dxa"/>
            <w:tcBorders>
              <w:top w:val="nil"/>
              <w:bottom w:val="nil"/>
            </w:tcBorders>
          </w:tcPr>
          <w:p w:rsidR="00C31766" w:rsidRDefault="00C31766" w:rsidP="00C31766">
            <w:r w:rsidRPr="00391651">
              <w:t>No</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Value_Dollars_Direct</w:t>
            </w:r>
          </w:p>
        </w:tc>
        <w:tc>
          <w:tcPr>
            <w:tcW w:w="1440" w:type="dxa"/>
            <w:tcBorders>
              <w:top w:val="nil"/>
              <w:bottom w:val="nil"/>
            </w:tcBorders>
          </w:tcPr>
          <w:p w:rsidR="00C31766" w:rsidRPr="00633D8C" w:rsidRDefault="00C31766" w:rsidP="00C31766">
            <w:r>
              <w:t>Decimal</w:t>
            </w:r>
          </w:p>
        </w:tc>
        <w:tc>
          <w:tcPr>
            <w:tcW w:w="1458" w:type="dxa"/>
            <w:tcBorders>
              <w:top w:val="nil"/>
              <w:bottom w:val="nil"/>
            </w:tcBorders>
          </w:tcPr>
          <w:p w:rsidR="00C31766" w:rsidRPr="00BB1B93" w:rsidRDefault="00C31766" w:rsidP="00C31766">
            <w:pPr>
              <w:jc w:val="center"/>
            </w:pPr>
            <w:r>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Value_Dollars_LAB</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Value_Dollars_LAB_Direct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Value_Dollars_MAT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Value_Dollars_MAT_Direct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Value_Dollars_ODC</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Value_Dollars_ODC_Direct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Value_Dollars_SUB</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Pr="007127EA" w:rsidRDefault="00C31766" w:rsidP="00C31766">
            <w:r>
              <w:t>Value_Dollars_SUB_Direct</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Value_Dollars_OH</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Value_Dollars_COM</w:t>
            </w:r>
          </w:p>
        </w:tc>
        <w:tc>
          <w:tcPr>
            <w:tcW w:w="1440" w:type="dxa"/>
            <w:tcBorders>
              <w:top w:val="nil"/>
              <w:bottom w:val="nil"/>
            </w:tcBorders>
          </w:tcPr>
          <w:p w:rsidR="00C31766" w:rsidRDefault="00C31766" w:rsidP="00C31766">
            <w:r w:rsidRPr="00633D8C">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bottom w:val="nil"/>
            </w:tcBorders>
          </w:tcPr>
          <w:p w:rsidR="00C31766" w:rsidRDefault="00C31766" w:rsidP="00C31766">
            <w:r>
              <w:t>Value_Dollars_GA</w:t>
            </w:r>
          </w:p>
        </w:tc>
        <w:tc>
          <w:tcPr>
            <w:tcW w:w="1440" w:type="dxa"/>
            <w:tcBorders>
              <w:top w:val="nil"/>
              <w:bottom w:val="nil"/>
            </w:tcBorders>
          </w:tcPr>
          <w:p w:rsidR="00C31766" w:rsidRDefault="00C31766" w:rsidP="00C31766">
            <w:r>
              <w:t>Decimal</w:t>
            </w:r>
          </w:p>
        </w:tc>
        <w:tc>
          <w:tcPr>
            <w:tcW w:w="1458" w:type="dxa"/>
            <w:tcBorders>
              <w:top w:val="nil"/>
              <w:bottom w:val="nil"/>
            </w:tcBorders>
          </w:tcPr>
          <w:p w:rsidR="00C31766" w:rsidRDefault="00C31766" w:rsidP="00C31766">
            <w:pPr>
              <w:jc w:val="center"/>
            </w:pPr>
            <w:r w:rsidRPr="00BB1B93">
              <w:t>Conditional</w:t>
            </w:r>
          </w:p>
        </w:tc>
      </w:tr>
      <w:tr w:rsidR="00C31766" w:rsidTr="001A02EF">
        <w:tc>
          <w:tcPr>
            <w:tcW w:w="1890" w:type="dxa"/>
            <w:vMerge/>
          </w:tcPr>
          <w:p w:rsidR="00C31766" w:rsidRDefault="00C31766" w:rsidP="00C31766">
            <w:pPr>
              <w:keepNext/>
            </w:pPr>
          </w:p>
        </w:tc>
        <w:tc>
          <w:tcPr>
            <w:tcW w:w="4680" w:type="dxa"/>
            <w:tcBorders>
              <w:top w:val="nil"/>
            </w:tcBorders>
          </w:tcPr>
          <w:p w:rsidR="00C31766" w:rsidRPr="00CE356D" w:rsidRDefault="00C31766" w:rsidP="00C31766">
            <w:r>
              <w:t>Value_Hours</w:t>
            </w:r>
          </w:p>
        </w:tc>
        <w:tc>
          <w:tcPr>
            <w:tcW w:w="1440" w:type="dxa"/>
            <w:tcBorders>
              <w:top w:val="nil"/>
            </w:tcBorders>
          </w:tcPr>
          <w:p w:rsidR="00C31766" w:rsidRPr="00CE356D" w:rsidRDefault="00C31766" w:rsidP="00C31766">
            <w:r w:rsidRPr="00CE356D">
              <w:t>Decimal</w:t>
            </w:r>
          </w:p>
        </w:tc>
        <w:tc>
          <w:tcPr>
            <w:tcW w:w="1458" w:type="dxa"/>
            <w:tcBorders>
              <w:top w:val="nil"/>
            </w:tcBorders>
          </w:tcPr>
          <w:p w:rsidR="00C31766" w:rsidRDefault="00C31766" w:rsidP="00C31766">
            <w:r w:rsidRPr="00391651">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C31766">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C31766" w:rsidRDefault="00E05D98" w:rsidP="00C31766">
            <w:pPr>
              <w:keepNext/>
            </w:pPr>
            <w:r>
              <w:t>WorkPackageID: WorkPackage(ID)</w:t>
            </w:r>
          </w:p>
          <w:p w:rsidR="00E05D98" w:rsidRDefault="00E05D98" w:rsidP="00C31766">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C31766" w:rsidRPr="0046713C" w:rsidRDefault="000C0A50" w:rsidP="00C31766">
            <w:pPr>
              <w:keepNext/>
              <w:ind w:left="432"/>
              <w:rPr>
                <w:sz w:val="18"/>
                <w:szCs w:val="18"/>
              </w:rPr>
            </w:pPr>
            <w:r w:rsidRPr="0046713C">
              <w:rPr>
                <w:sz w:val="18"/>
                <w:szCs w:val="18"/>
              </w:rPr>
              <w:t>If BCWS_ToComplete_ByWorkPackage has a value of true, WorkPackageID must not be null and ControlAccountID must be null; otherwise, ControlAccountID must not be null and WorkPackageID must be null.</w:t>
            </w:r>
          </w:p>
          <w:p w:rsidR="00C31766" w:rsidRPr="0046713C" w:rsidRDefault="00C31766" w:rsidP="00C31766">
            <w:pPr>
              <w:keepNext/>
              <w:ind w:left="432"/>
              <w:rPr>
                <w:sz w:val="18"/>
                <w:szCs w:val="18"/>
              </w:rPr>
            </w:pPr>
          </w:p>
          <w:p w:rsidR="00C31766" w:rsidRPr="0046713C" w:rsidRDefault="00C31766" w:rsidP="00C31766">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C31766" w:rsidRPr="0046713C" w:rsidRDefault="00C31766" w:rsidP="00C31766">
            <w:pPr>
              <w:keepNext/>
              <w:ind w:left="432"/>
              <w:rPr>
                <w:sz w:val="18"/>
                <w:szCs w:val="18"/>
              </w:rPr>
            </w:pPr>
          </w:p>
          <w:p w:rsidR="00C31766" w:rsidRPr="0046713C" w:rsidRDefault="00C31766" w:rsidP="00C31766">
            <w:pPr>
              <w:keepNext/>
              <w:ind w:left="432"/>
              <w:rPr>
                <w:sz w:val="18"/>
                <w:szCs w:val="18"/>
              </w:rPr>
            </w:pPr>
            <w:r w:rsidRPr="0046713C">
              <w:rPr>
                <w:sz w:val="18"/>
                <w:szCs w:val="18"/>
              </w:rPr>
              <w:t>If BCWS_ToComplete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C31766" w:rsidRPr="0046713C" w:rsidRDefault="00C31766" w:rsidP="00C31766">
            <w:pPr>
              <w:keepNext/>
              <w:ind w:left="432"/>
              <w:rPr>
                <w:sz w:val="18"/>
                <w:szCs w:val="18"/>
              </w:rPr>
            </w:pPr>
          </w:p>
          <w:p w:rsidR="00C31766" w:rsidRPr="0046713C" w:rsidRDefault="00C31766" w:rsidP="00C31766">
            <w:pPr>
              <w:keepNext/>
              <w:ind w:left="432"/>
              <w:rPr>
                <w:sz w:val="18"/>
                <w:szCs w:val="18"/>
              </w:rPr>
            </w:pPr>
            <w:r w:rsidRPr="0046713C">
              <w:rPr>
                <w:sz w:val="18"/>
                <w:szCs w:val="18"/>
              </w:rPr>
              <w:t>If BCWS_ToComplete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C31766" w:rsidRPr="0046713C" w:rsidRDefault="00C31766" w:rsidP="00C31766">
            <w:pPr>
              <w:keepNext/>
              <w:ind w:left="432"/>
              <w:rPr>
                <w:sz w:val="18"/>
                <w:szCs w:val="18"/>
              </w:rPr>
            </w:pPr>
          </w:p>
          <w:p w:rsidR="00E05D98" w:rsidRPr="0046713C" w:rsidRDefault="00C31766" w:rsidP="00C31766">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B81A29" w:rsidRPr="0046713C" w:rsidRDefault="00B81A29" w:rsidP="000C0A50">
            <w:pPr>
              <w:keepNext/>
              <w:rPr>
                <w:sz w:val="18"/>
                <w:szCs w:val="18"/>
              </w:rPr>
            </w:pPr>
          </w:p>
          <w:p w:rsidR="00B81A29" w:rsidRDefault="00B81A29" w:rsidP="00B81A29">
            <w:pPr>
              <w:keepNext/>
            </w:pPr>
            <w:r w:rsidRPr="0046713C">
              <w:rPr>
                <w:sz w:val="18"/>
                <w:szCs w:val="18"/>
              </w:rPr>
              <w:t>ReportingPeriodID must have a value that is greater than the value of ReportingPeriodID in DatasetMetadata.</w:t>
            </w:r>
          </w:p>
        </w:tc>
      </w:tr>
    </w:tbl>
    <w:p w:rsidR="00E05D98" w:rsidRDefault="00E05D98" w:rsidP="0087147D">
      <w:pPr>
        <w:pStyle w:val="Heading3"/>
        <w:pageBreakBefore/>
        <w:spacing w:before="0" w:after="80"/>
      </w:pPr>
      <w:r>
        <w:lastRenderedPageBreak/>
        <w:t>EST_ToComplete</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EST_ToComplete</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EST_ToComplete</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ControlAccountID</w:t>
            </w:r>
          </w:p>
        </w:tc>
        <w:tc>
          <w:tcPr>
            <w:tcW w:w="1440" w:type="dxa"/>
            <w:tcBorders>
              <w:bottom w:val="nil"/>
            </w:tcBorders>
          </w:tcPr>
          <w:p w:rsidR="00E05D98" w:rsidRDefault="00E05D98" w:rsidP="00E05D98">
            <w:pPr>
              <w:keepNext/>
            </w:pPr>
            <w:r>
              <w:t>String</w:t>
            </w:r>
            <w:r w:rsidR="001A02EF">
              <w:t>ID</w:t>
            </w:r>
          </w:p>
        </w:tc>
        <w:tc>
          <w:tcPr>
            <w:tcW w:w="1458" w:type="dxa"/>
            <w:tcBorders>
              <w:bottom w:val="nil"/>
            </w:tcBorders>
          </w:tcPr>
          <w:p w:rsidR="00E05D98" w:rsidRDefault="00E05D98" w:rsidP="00B81A29">
            <w:pPr>
              <w:keepNext/>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WorkPackageID</w:t>
            </w:r>
          </w:p>
        </w:tc>
        <w:tc>
          <w:tcPr>
            <w:tcW w:w="1440" w:type="dxa"/>
            <w:tcBorders>
              <w:top w:val="nil"/>
              <w:bottom w:val="nil"/>
            </w:tcBorders>
          </w:tcPr>
          <w:p w:rsidR="00E05D98" w:rsidRDefault="00E05D98" w:rsidP="00E05D98">
            <w:pPr>
              <w:keepNext/>
            </w:pPr>
            <w:r>
              <w:t>String</w:t>
            </w:r>
            <w:r w:rsidR="001A02EF">
              <w:t>ID</w:t>
            </w:r>
          </w:p>
        </w:tc>
        <w:tc>
          <w:tcPr>
            <w:tcW w:w="1458" w:type="dxa"/>
            <w:tcBorders>
              <w:top w:val="nil"/>
              <w:bottom w:val="nil"/>
            </w:tcBorders>
          </w:tcPr>
          <w:p w:rsidR="00E05D98" w:rsidRDefault="00E05D98" w:rsidP="00B81A29">
            <w:pPr>
              <w:keepNext/>
              <w:jc w:val="center"/>
            </w:pPr>
            <w:r>
              <w:t>Conditional</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ReportingPeriodID</w:t>
            </w:r>
          </w:p>
        </w:tc>
        <w:tc>
          <w:tcPr>
            <w:tcW w:w="1440" w:type="dxa"/>
            <w:tcBorders>
              <w:top w:val="nil"/>
              <w:bottom w:val="nil"/>
            </w:tcBorders>
          </w:tcPr>
          <w:p w:rsidR="00E05D98" w:rsidRDefault="00E05D98" w:rsidP="00E05D98">
            <w:pPr>
              <w:keepNext/>
            </w:pPr>
            <w:r>
              <w:t>Integer</w:t>
            </w:r>
          </w:p>
        </w:tc>
        <w:tc>
          <w:tcPr>
            <w:tcW w:w="1458" w:type="dxa"/>
            <w:tcBorders>
              <w:top w:val="nil"/>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Default="00E05D98" w:rsidP="00E05D98">
            <w:pPr>
              <w:keepNext/>
            </w:pPr>
            <w:r>
              <w:t>Value_Dollars</w:t>
            </w:r>
          </w:p>
        </w:tc>
        <w:tc>
          <w:tcPr>
            <w:tcW w:w="1440" w:type="dxa"/>
            <w:tcBorders>
              <w:top w:val="nil"/>
              <w:bottom w:val="nil"/>
            </w:tcBorders>
          </w:tcPr>
          <w:p w:rsidR="00E05D98" w:rsidRDefault="00E05D98" w:rsidP="00E05D98">
            <w:pPr>
              <w:keepNext/>
            </w:pPr>
            <w:r>
              <w:t>Decimal</w:t>
            </w:r>
          </w:p>
        </w:tc>
        <w:tc>
          <w:tcPr>
            <w:tcW w:w="1458" w:type="dxa"/>
            <w:tcBorders>
              <w:top w:val="nil"/>
              <w:bottom w:val="nil"/>
            </w:tcBorders>
          </w:tcPr>
          <w:p w:rsidR="00E05D98" w:rsidRDefault="003E5157" w:rsidP="003E5157">
            <w:pPr>
              <w:keepNext/>
            </w:pPr>
            <w:r>
              <w:t>No</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Value_Dollars_Direct</w:t>
            </w:r>
          </w:p>
        </w:tc>
        <w:tc>
          <w:tcPr>
            <w:tcW w:w="1440" w:type="dxa"/>
            <w:tcBorders>
              <w:top w:val="nil"/>
              <w:bottom w:val="nil"/>
            </w:tcBorders>
          </w:tcPr>
          <w:p w:rsidR="003E5157" w:rsidRPr="00633D8C" w:rsidRDefault="003E5157" w:rsidP="003E5157">
            <w:r>
              <w:t>Decimal</w:t>
            </w:r>
          </w:p>
        </w:tc>
        <w:tc>
          <w:tcPr>
            <w:tcW w:w="1458" w:type="dxa"/>
            <w:tcBorders>
              <w:top w:val="nil"/>
              <w:bottom w:val="nil"/>
            </w:tcBorders>
          </w:tcPr>
          <w:p w:rsidR="003E5157" w:rsidRPr="00BB1B93" w:rsidRDefault="003E5157" w:rsidP="003E5157">
            <w:pPr>
              <w:jc w:val="center"/>
            </w:pPr>
            <w:r>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Value_Dollars_LAB</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Value_Dollars_LAB_Direct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Value_Dollars_MAT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Value_Dollars_MAT_Direct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Value_Dollars_ODC</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Value_Dollars_ODC_Direct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Value_Dollars_SUB</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Pr="007127EA" w:rsidRDefault="003E5157" w:rsidP="003E5157">
            <w:r>
              <w:t>Value_Dollars_SUB_Direct</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Value_Dollars_OH</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Value_Dollars_COM</w:t>
            </w:r>
          </w:p>
        </w:tc>
        <w:tc>
          <w:tcPr>
            <w:tcW w:w="1440" w:type="dxa"/>
            <w:tcBorders>
              <w:top w:val="nil"/>
              <w:bottom w:val="nil"/>
            </w:tcBorders>
          </w:tcPr>
          <w:p w:rsidR="003E5157" w:rsidRDefault="003E5157" w:rsidP="003E5157">
            <w:r w:rsidRPr="00633D8C">
              <w:t>Decimal</w:t>
            </w:r>
          </w:p>
        </w:tc>
        <w:tc>
          <w:tcPr>
            <w:tcW w:w="1458" w:type="dxa"/>
            <w:tcBorders>
              <w:top w:val="nil"/>
              <w:bottom w:val="nil"/>
            </w:tcBorders>
          </w:tcPr>
          <w:p w:rsidR="003E5157" w:rsidRDefault="003E5157" w:rsidP="003E5157">
            <w:pPr>
              <w:jc w:val="center"/>
            </w:pPr>
            <w:r w:rsidRPr="00BB1B93">
              <w:t>Conditional</w:t>
            </w:r>
          </w:p>
        </w:tc>
      </w:tr>
      <w:tr w:rsidR="003E5157" w:rsidTr="001A02EF">
        <w:tc>
          <w:tcPr>
            <w:tcW w:w="1890" w:type="dxa"/>
            <w:vMerge/>
          </w:tcPr>
          <w:p w:rsidR="003E5157" w:rsidRDefault="003E5157" w:rsidP="003E5157">
            <w:pPr>
              <w:keepNext/>
            </w:pPr>
          </w:p>
        </w:tc>
        <w:tc>
          <w:tcPr>
            <w:tcW w:w="4680" w:type="dxa"/>
            <w:tcBorders>
              <w:top w:val="nil"/>
              <w:bottom w:val="nil"/>
            </w:tcBorders>
          </w:tcPr>
          <w:p w:rsidR="003E5157" w:rsidRDefault="003E5157" w:rsidP="003E5157">
            <w:r>
              <w:t>Value_Dollars_GA</w:t>
            </w:r>
          </w:p>
        </w:tc>
        <w:tc>
          <w:tcPr>
            <w:tcW w:w="1440" w:type="dxa"/>
            <w:tcBorders>
              <w:top w:val="nil"/>
              <w:bottom w:val="nil"/>
            </w:tcBorders>
          </w:tcPr>
          <w:p w:rsidR="003E5157" w:rsidRDefault="003E5157" w:rsidP="003E5157">
            <w:r>
              <w:t>Decimal</w:t>
            </w:r>
          </w:p>
        </w:tc>
        <w:tc>
          <w:tcPr>
            <w:tcW w:w="1458" w:type="dxa"/>
            <w:tcBorders>
              <w:top w:val="nil"/>
              <w:bottom w:val="nil"/>
            </w:tcBorders>
          </w:tcPr>
          <w:p w:rsidR="003E5157" w:rsidRDefault="003E5157" w:rsidP="003E5157">
            <w:pPr>
              <w:jc w:val="center"/>
            </w:pPr>
            <w:r w:rsidRPr="00BB1B93">
              <w:t>Conditional</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Value_Hours</w:t>
            </w:r>
          </w:p>
        </w:tc>
        <w:tc>
          <w:tcPr>
            <w:tcW w:w="1440" w:type="dxa"/>
            <w:tcBorders>
              <w:top w:val="nil"/>
            </w:tcBorders>
          </w:tcPr>
          <w:p w:rsidR="00E05D98" w:rsidRDefault="00E05D98" w:rsidP="00E05D98">
            <w:pPr>
              <w:keepNext/>
            </w:pPr>
            <w:r>
              <w:t>Decimal</w:t>
            </w:r>
          </w:p>
        </w:tc>
        <w:tc>
          <w:tcPr>
            <w:tcW w:w="1458" w:type="dxa"/>
            <w:tcBorders>
              <w:top w:val="nil"/>
            </w:tcBorders>
          </w:tcPr>
          <w:p w:rsidR="00E05D98" w:rsidRDefault="003E5157" w:rsidP="003E5157">
            <w:pPr>
              <w:keepNext/>
            </w:pPr>
            <w:r>
              <w:t>No</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ED28C4">
            <w:pPr>
              <w:keepNext/>
            </w:pPr>
            <w:r>
              <w:t>ControlAccountID, WorkPackageID, ReportingPeriodID</w:t>
            </w:r>
          </w:p>
        </w:tc>
      </w:tr>
      <w:tr w:rsidR="00E05D98" w:rsidTr="00E05D98">
        <w:tc>
          <w:tcPr>
            <w:tcW w:w="1890" w:type="dxa"/>
          </w:tcPr>
          <w:p w:rsidR="00E05D98" w:rsidRDefault="00E05D98" w:rsidP="00E05D98">
            <w:pPr>
              <w:keepNext/>
            </w:pPr>
            <w:r>
              <w:t>Foreign Keys</w:t>
            </w:r>
          </w:p>
        </w:tc>
        <w:tc>
          <w:tcPr>
            <w:tcW w:w="7578" w:type="dxa"/>
            <w:gridSpan w:val="3"/>
          </w:tcPr>
          <w:p w:rsidR="00E05D98" w:rsidRDefault="00E05D98" w:rsidP="00E05D98">
            <w:pPr>
              <w:keepNext/>
            </w:pPr>
            <w:r>
              <w:t>ControlAccountID: ControlAccount(ID)</w:t>
            </w:r>
          </w:p>
          <w:p w:rsidR="00ED28C4" w:rsidRDefault="00E05D98" w:rsidP="00ED28C4">
            <w:pPr>
              <w:keepNext/>
            </w:pPr>
            <w:r>
              <w:t>WorkPackageID: WorkPackage(ID)</w:t>
            </w:r>
          </w:p>
          <w:p w:rsidR="00E05D98" w:rsidRDefault="00E05D98" w:rsidP="00ED28C4">
            <w:pPr>
              <w:keepNext/>
            </w:pPr>
            <w:r>
              <w:t>ReportingPeriodID: ReportingPeriod(ID)</w:t>
            </w:r>
          </w:p>
        </w:tc>
      </w:tr>
      <w:tr w:rsidR="00E05D98" w:rsidTr="00E05D98">
        <w:tc>
          <w:tcPr>
            <w:tcW w:w="1890" w:type="dxa"/>
          </w:tcPr>
          <w:p w:rsidR="00E05D98" w:rsidRDefault="00E05D98" w:rsidP="00E05D98">
            <w:pPr>
              <w:keepNext/>
            </w:pPr>
            <w:r>
              <w:t>Use Constraints</w:t>
            </w:r>
          </w:p>
        </w:tc>
        <w:tc>
          <w:tcPr>
            <w:tcW w:w="7578" w:type="dxa"/>
            <w:gridSpan w:val="3"/>
          </w:tcPr>
          <w:p w:rsidR="000C0A50" w:rsidRPr="0046713C" w:rsidRDefault="000C0A50" w:rsidP="000C0A50">
            <w:pPr>
              <w:keepNext/>
              <w:rPr>
                <w:sz w:val="18"/>
                <w:szCs w:val="18"/>
              </w:rPr>
            </w:pPr>
            <w:r w:rsidRPr="0046713C">
              <w:rPr>
                <w:sz w:val="18"/>
                <w:szCs w:val="18"/>
              </w:rPr>
              <w:t xml:space="preserve">Constraints for this table depend on </w:t>
            </w:r>
            <w:r w:rsidR="00B81A29" w:rsidRPr="0046713C">
              <w:rPr>
                <w:sz w:val="18"/>
                <w:szCs w:val="18"/>
              </w:rPr>
              <w:t xml:space="preserve">DatasetConfiguration </w:t>
            </w:r>
            <w:r w:rsidRPr="0046713C">
              <w:rPr>
                <w:sz w:val="18"/>
                <w:szCs w:val="18"/>
              </w:rPr>
              <w:t>as follows:</w:t>
            </w:r>
          </w:p>
          <w:p w:rsidR="000C0A50" w:rsidRPr="0046713C" w:rsidRDefault="000C0A50" w:rsidP="000C0A50">
            <w:pPr>
              <w:keepNext/>
              <w:rPr>
                <w:sz w:val="18"/>
                <w:szCs w:val="18"/>
              </w:rPr>
            </w:pPr>
          </w:p>
          <w:p w:rsidR="00ED28C4" w:rsidRPr="0046713C" w:rsidRDefault="000C0A50" w:rsidP="00ED28C4">
            <w:pPr>
              <w:keepNext/>
              <w:ind w:left="432"/>
              <w:rPr>
                <w:sz w:val="18"/>
                <w:szCs w:val="18"/>
              </w:rPr>
            </w:pPr>
            <w:r w:rsidRPr="0046713C">
              <w:rPr>
                <w:sz w:val="18"/>
                <w:szCs w:val="18"/>
              </w:rPr>
              <w:t>If EST_ToComplete_ByWorkPackage has a value of true, WorkPackageID must not be null and ControlAccountID must be null; otherwise, ControlAccountID must not be null and WorkPackageID must be null.</w:t>
            </w:r>
          </w:p>
          <w:p w:rsidR="00ED28C4" w:rsidRPr="0046713C" w:rsidRDefault="00ED28C4" w:rsidP="00ED28C4">
            <w:pPr>
              <w:keepNext/>
              <w:ind w:left="432"/>
              <w:rPr>
                <w:sz w:val="18"/>
                <w:szCs w:val="18"/>
              </w:rPr>
            </w:pPr>
          </w:p>
          <w:p w:rsidR="00ED28C4" w:rsidRPr="0046713C" w:rsidRDefault="00ED28C4" w:rsidP="00ED28C4">
            <w:pPr>
              <w:keepNext/>
              <w:ind w:left="432"/>
              <w:rPr>
                <w:sz w:val="18"/>
                <w:szCs w:val="18"/>
              </w:rPr>
            </w:pPr>
            <w:r w:rsidRPr="0046713C">
              <w:rPr>
                <w:sz w:val="18"/>
                <w:szCs w:val="18"/>
              </w:rPr>
              <w:t>If Detail</w:t>
            </w:r>
            <w:r w:rsidR="00196F66" w:rsidRPr="0046713C">
              <w:rPr>
                <w:sz w:val="18"/>
                <w:szCs w:val="18"/>
              </w:rPr>
              <w:t>_Has</w:t>
            </w:r>
            <w:r w:rsidRPr="0046713C">
              <w:rPr>
                <w:sz w:val="18"/>
                <w:szCs w:val="18"/>
              </w:rPr>
              <w:t>DirectValues has a value of true, Value_Dollars_Direct must not be null; otherwise, the Value_Dollars_Direct must be null.</w:t>
            </w:r>
          </w:p>
          <w:p w:rsidR="00ED28C4" w:rsidRPr="0046713C" w:rsidRDefault="00ED28C4" w:rsidP="00ED28C4">
            <w:pPr>
              <w:keepNext/>
              <w:ind w:left="432"/>
              <w:rPr>
                <w:sz w:val="18"/>
                <w:szCs w:val="18"/>
              </w:rPr>
            </w:pPr>
          </w:p>
          <w:p w:rsidR="00ED28C4" w:rsidRPr="0046713C" w:rsidRDefault="00ED28C4" w:rsidP="00ED28C4">
            <w:pPr>
              <w:keepNext/>
              <w:ind w:left="432"/>
              <w:rPr>
                <w:sz w:val="18"/>
                <w:szCs w:val="18"/>
              </w:rPr>
            </w:pPr>
            <w:r w:rsidRPr="0046713C">
              <w:rPr>
                <w:sz w:val="18"/>
                <w:szCs w:val="18"/>
              </w:rPr>
              <w:t>If EST_ToComplete</w:t>
            </w:r>
            <w:r w:rsidR="00196F66" w:rsidRPr="0046713C">
              <w:rPr>
                <w:sz w:val="18"/>
                <w:szCs w:val="18"/>
              </w:rPr>
              <w:t>_Has</w:t>
            </w:r>
            <w:r w:rsidRPr="0046713C">
              <w:rPr>
                <w:sz w:val="18"/>
                <w:szCs w:val="18"/>
              </w:rPr>
              <w:t>ElementOfCostValues has a value of true, each of Value_Dollars_LAB, Value_Dollars_MAT, Value_Dollars_ODC, Value_Dollars_SUB must not be null; otherwise, each must be null.</w:t>
            </w:r>
          </w:p>
          <w:p w:rsidR="00ED28C4" w:rsidRPr="0046713C" w:rsidRDefault="00ED28C4" w:rsidP="00ED28C4">
            <w:pPr>
              <w:keepNext/>
              <w:ind w:left="432"/>
              <w:rPr>
                <w:sz w:val="18"/>
                <w:szCs w:val="18"/>
              </w:rPr>
            </w:pPr>
          </w:p>
          <w:p w:rsidR="00ED28C4" w:rsidRPr="0046713C" w:rsidRDefault="00ED28C4" w:rsidP="00ED28C4">
            <w:pPr>
              <w:keepNext/>
              <w:ind w:left="432"/>
              <w:rPr>
                <w:sz w:val="18"/>
                <w:szCs w:val="18"/>
              </w:rPr>
            </w:pPr>
            <w:r w:rsidRPr="0046713C">
              <w:rPr>
                <w:sz w:val="18"/>
                <w:szCs w:val="18"/>
              </w:rPr>
              <w:t>If EST_ToComplete</w:t>
            </w:r>
            <w:r w:rsidR="00196F66" w:rsidRPr="0046713C">
              <w:rPr>
                <w:sz w:val="18"/>
                <w:szCs w:val="18"/>
              </w:rPr>
              <w:t>_Has</w:t>
            </w:r>
            <w:r w:rsidRPr="0046713C">
              <w:rPr>
                <w:sz w:val="18"/>
                <w:szCs w:val="18"/>
              </w:rPr>
              <w:t>ElementOfCostValues and Detail</w:t>
            </w:r>
            <w:r w:rsidR="00196F66" w:rsidRPr="0046713C">
              <w:rPr>
                <w:sz w:val="18"/>
                <w:szCs w:val="18"/>
              </w:rPr>
              <w:t>_Has</w:t>
            </w:r>
            <w:r w:rsidRPr="0046713C">
              <w:rPr>
                <w:sz w:val="18"/>
                <w:szCs w:val="18"/>
              </w:rPr>
              <w:t>DirectValues each have a value of true, each of Value_Dollars_LAB_Direct, Value_Dollars_MAT_Direct, Value_Dollars_ODC_Direct, Value_Dollars_SUB_Direct must not be null; otherwise, each must be null.</w:t>
            </w:r>
          </w:p>
          <w:p w:rsidR="00ED28C4" w:rsidRPr="0046713C" w:rsidRDefault="00ED28C4" w:rsidP="00ED28C4">
            <w:pPr>
              <w:keepNext/>
              <w:ind w:left="432"/>
              <w:rPr>
                <w:sz w:val="18"/>
                <w:szCs w:val="18"/>
              </w:rPr>
            </w:pPr>
          </w:p>
          <w:p w:rsidR="00602758" w:rsidRPr="0046713C" w:rsidRDefault="00ED28C4" w:rsidP="00ED28C4">
            <w:pPr>
              <w:keepNext/>
              <w:ind w:left="432"/>
              <w:rPr>
                <w:sz w:val="18"/>
                <w:szCs w:val="18"/>
              </w:rPr>
            </w:pPr>
            <w:r w:rsidRPr="0046713C">
              <w:rPr>
                <w:sz w:val="18"/>
                <w:szCs w:val="18"/>
              </w:rPr>
              <w:t xml:space="preserve">If </w:t>
            </w:r>
            <w:r w:rsidR="00B5290D" w:rsidRPr="0046713C">
              <w:rPr>
                <w:sz w:val="18"/>
                <w:szCs w:val="18"/>
              </w:rPr>
              <w:t>Detail_HasIndirectValues</w:t>
            </w:r>
            <w:r w:rsidRPr="0046713C">
              <w:rPr>
                <w:sz w:val="18"/>
                <w:szCs w:val="18"/>
              </w:rPr>
              <w:t xml:space="preserve"> has a value of true, each of Value_Dollars_OH, Value_Dollars_COM, Value_Dollars_GA must not be null; otherwise, each must be null.</w:t>
            </w:r>
          </w:p>
          <w:p w:rsidR="00602758" w:rsidRPr="0046713C" w:rsidRDefault="00602758" w:rsidP="00602758">
            <w:pPr>
              <w:keepNext/>
              <w:rPr>
                <w:sz w:val="18"/>
                <w:szCs w:val="18"/>
              </w:rPr>
            </w:pPr>
          </w:p>
          <w:p w:rsidR="00E05D98" w:rsidRDefault="00602758" w:rsidP="00602758">
            <w:pPr>
              <w:keepNext/>
            </w:pPr>
            <w:r w:rsidRPr="0046713C">
              <w:rPr>
                <w:sz w:val="18"/>
                <w:szCs w:val="18"/>
              </w:rPr>
              <w:t>ReportingPeriodID must have a value that is greater than the value of ReportingPeriodID in DatasetMetadata.</w:t>
            </w:r>
          </w:p>
        </w:tc>
      </w:tr>
    </w:tbl>
    <w:p w:rsidR="00E05D98" w:rsidRDefault="00E05D98" w:rsidP="00E05D98">
      <w:pPr>
        <w:pStyle w:val="NoSpacing"/>
      </w:pPr>
    </w:p>
    <w:p w:rsidR="00E05D98" w:rsidRDefault="00E05D98" w:rsidP="00E05D98">
      <w:pPr>
        <w:pStyle w:val="Heading3"/>
        <w:spacing w:before="0" w:after="80"/>
      </w:pPr>
      <w:r>
        <w:lastRenderedPageBreak/>
        <w:t>ReprogrammingAdjustments</w:t>
      </w:r>
    </w:p>
    <w:tbl>
      <w:tblPr>
        <w:tblStyle w:val="TableGrid"/>
        <w:tblW w:w="0" w:type="auto"/>
        <w:tblInd w:w="108" w:type="dxa"/>
        <w:tblLook w:val="04A0" w:firstRow="1" w:lastRow="0" w:firstColumn="1" w:lastColumn="0" w:noHBand="0" w:noVBand="1"/>
      </w:tblPr>
      <w:tblGrid>
        <w:gridCol w:w="1890"/>
        <w:gridCol w:w="4680"/>
        <w:gridCol w:w="1440"/>
        <w:gridCol w:w="1458"/>
      </w:tblGrid>
      <w:tr w:rsidR="00E05D98" w:rsidTr="00E05D98">
        <w:tc>
          <w:tcPr>
            <w:tcW w:w="1890" w:type="dxa"/>
          </w:tcPr>
          <w:p w:rsidR="00E05D98" w:rsidRDefault="00E05D98" w:rsidP="00E05D98">
            <w:pPr>
              <w:keepNext/>
            </w:pPr>
            <w:r>
              <w:t>Table</w:t>
            </w:r>
          </w:p>
        </w:tc>
        <w:tc>
          <w:tcPr>
            <w:tcW w:w="7578" w:type="dxa"/>
            <w:gridSpan w:val="3"/>
          </w:tcPr>
          <w:p w:rsidR="00E05D98" w:rsidRDefault="00E05D98" w:rsidP="00E05D98">
            <w:pPr>
              <w:keepNext/>
            </w:pPr>
            <w:r>
              <w:t>ReprogrammingAdjustments</w:t>
            </w:r>
          </w:p>
        </w:tc>
      </w:tr>
      <w:tr w:rsidR="00E05D98" w:rsidTr="00E05D98">
        <w:tc>
          <w:tcPr>
            <w:tcW w:w="1890" w:type="dxa"/>
          </w:tcPr>
          <w:p w:rsidR="00E05D98" w:rsidRDefault="00E05D98" w:rsidP="00E05D98">
            <w:pPr>
              <w:keepNext/>
            </w:pPr>
            <w:r>
              <w:t>Entity</w:t>
            </w:r>
          </w:p>
        </w:tc>
        <w:tc>
          <w:tcPr>
            <w:tcW w:w="7578" w:type="dxa"/>
            <w:gridSpan w:val="3"/>
          </w:tcPr>
          <w:p w:rsidR="00E05D98" w:rsidRDefault="00E05D98" w:rsidP="00E05D98">
            <w:pPr>
              <w:keepNext/>
            </w:pPr>
            <w:r>
              <w:t>ReprogrammingAdjustment</w:t>
            </w:r>
            <w:r w:rsidR="003C7498" w:rsidRPr="003C7498">
              <w:t>Record</w:t>
            </w:r>
          </w:p>
        </w:tc>
      </w:tr>
      <w:tr w:rsidR="00E05D98" w:rsidTr="001A02EF">
        <w:tc>
          <w:tcPr>
            <w:tcW w:w="1890" w:type="dxa"/>
            <w:vMerge w:val="restart"/>
          </w:tcPr>
          <w:p w:rsidR="00E05D98" w:rsidRDefault="00E05D98" w:rsidP="00E05D98">
            <w:pPr>
              <w:keepNext/>
            </w:pPr>
            <w:r>
              <w:t>Fields</w:t>
            </w:r>
          </w:p>
        </w:tc>
        <w:tc>
          <w:tcPr>
            <w:tcW w:w="4680" w:type="dxa"/>
            <w:tcBorders>
              <w:bottom w:val="single" w:sz="4" w:space="0" w:color="auto"/>
            </w:tcBorders>
          </w:tcPr>
          <w:p w:rsidR="00E05D98" w:rsidRDefault="00E05D98" w:rsidP="00E05D98">
            <w:pPr>
              <w:keepNext/>
            </w:pPr>
            <w:r>
              <w:t>Name</w:t>
            </w:r>
          </w:p>
        </w:tc>
        <w:tc>
          <w:tcPr>
            <w:tcW w:w="1440" w:type="dxa"/>
            <w:tcBorders>
              <w:bottom w:val="single" w:sz="4" w:space="0" w:color="auto"/>
            </w:tcBorders>
          </w:tcPr>
          <w:p w:rsidR="00E05D98" w:rsidRDefault="00E05D98" w:rsidP="00E05D98">
            <w:pPr>
              <w:keepNext/>
            </w:pPr>
            <w:r>
              <w:t>Data Type</w:t>
            </w:r>
          </w:p>
        </w:tc>
        <w:tc>
          <w:tcPr>
            <w:tcW w:w="1458" w:type="dxa"/>
            <w:tcBorders>
              <w:bottom w:val="single" w:sz="4" w:space="0" w:color="auto"/>
            </w:tcBorders>
          </w:tcPr>
          <w:p w:rsidR="00E05D98" w:rsidRDefault="00E86DAB" w:rsidP="00B81A29">
            <w:pPr>
              <w:keepNext/>
              <w:tabs>
                <w:tab w:val="left" w:pos="1455"/>
              </w:tabs>
              <w:jc w:val="center"/>
            </w:pPr>
            <w:r>
              <w:t>Nullable</w:t>
            </w:r>
          </w:p>
        </w:tc>
      </w:tr>
      <w:tr w:rsidR="00E05D98" w:rsidTr="001A02EF">
        <w:tc>
          <w:tcPr>
            <w:tcW w:w="1890" w:type="dxa"/>
            <w:vMerge/>
          </w:tcPr>
          <w:p w:rsidR="00E05D98" w:rsidRDefault="00E05D98" w:rsidP="00E05D98">
            <w:pPr>
              <w:keepNext/>
            </w:pPr>
          </w:p>
        </w:tc>
        <w:tc>
          <w:tcPr>
            <w:tcW w:w="4680" w:type="dxa"/>
            <w:tcBorders>
              <w:bottom w:val="nil"/>
            </w:tcBorders>
          </w:tcPr>
          <w:p w:rsidR="00E05D98" w:rsidRDefault="00E05D98" w:rsidP="00E05D98">
            <w:pPr>
              <w:keepNext/>
            </w:pPr>
            <w:r>
              <w:t>ControlAccountID</w:t>
            </w:r>
          </w:p>
        </w:tc>
        <w:tc>
          <w:tcPr>
            <w:tcW w:w="1440" w:type="dxa"/>
            <w:tcBorders>
              <w:bottom w:val="nil"/>
            </w:tcBorders>
          </w:tcPr>
          <w:p w:rsidR="00E05D98" w:rsidRDefault="00E05D98" w:rsidP="00E05D98">
            <w:pPr>
              <w:keepNext/>
            </w:pPr>
            <w:r>
              <w:t>String</w:t>
            </w:r>
            <w:r w:rsidR="001A02EF">
              <w:t>ID</w:t>
            </w:r>
          </w:p>
        </w:tc>
        <w:tc>
          <w:tcPr>
            <w:tcW w:w="1458" w:type="dxa"/>
            <w:tcBorders>
              <w:bottom w:val="nil"/>
            </w:tcBorders>
          </w:tcPr>
          <w:p w:rsidR="00E05D98" w:rsidRDefault="003C2560" w:rsidP="00E05D98">
            <w:pPr>
              <w:keepNext/>
            </w:pPr>
            <w:r>
              <w:t>No</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017C65" w:rsidRDefault="00E05D98" w:rsidP="00E05D98">
            <w:r w:rsidRPr="00017C65">
              <w:t>ReprogSVA_Dollars</w:t>
            </w:r>
          </w:p>
        </w:tc>
        <w:tc>
          <w:tcPr>
            <w:tcW w:w="1440" w:type="dxa"/>
            <w:tcBorders>
              <w:top w:val="nil"/>
              <w:bottom w:val="nil"/>
            </w:tcBorders>
          </w:tcPr>
          <w:p w:rsidR="00E05D98" w:rsidRPr="00017C65" w:rsidRDefault="00E05D98" w:rsidP="00E05D98">
            <w:r w:rsidRPr="00017C65">
              <w:t>Decimal</w:t>
            </w:r>
          </w:p>
        </w:tc>
        <w:tc>
          <w:tcPr>
            <w:tcW w:w="1458" w:type="dxa"/>
            <w:tcBorders>
              <w:top w:val="nil"/>
              <w:bottom w:val="nil"/>
            </w:tcBorders>
          </w:tcPr>
          <w:p w:rsidR="00E05D98" w:rsidRPr="00017C65"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017C65" w:rsidRDefault="00E05D98" w:rsidP="00E05D98">
            <w:r w:rsidRPr="00017C65">
              <w:t>ReprogCVA_Dollars</w:t>
            </w:r>
          </w:p>
        </w:tc>
        <w:tc>
          <w:tcPr>
            <w:tcW w:w="1440" w:type="dxa"/>
            <w:tcBorders>
              <w:top w:val="nil"/>
              <w:bottom w:val="nil"/>
            </w:tcBorders>
          </w:tcPr>
          <w:p w:rsidR="00E05D98" w:rsidRPr="00017C65" w:rsidRDefault="00E05D98" w:rsidP="00E05D98">
            <w:r w:rsidRPr="00017C65">
              <w:t>Decimal</w:t>
            </w:r>
          </w:p>
        </w:tc>
        <w:tc>
          <w:tcPr>
            <w:tcW w:w="1458" w:type="dxa"/>
            <w:tcBorders>
              <w:top w:val="nil"/>
              <w:bottom w:val="nil"/>
            </w:tcBorders>
          </w:tcPr>
          <w:p w:rsidR="00E05D98" w:rsidRPr="00017C65"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017C65" w:rsidRDefault="00E05D98" w:rsidP="00E05D98">
            <w:r w:rsidRPr="00017C65">
              <w:t>ReprogBA_Dollars</w:t>
            </w:r>
          </w:p>
        </w:tc>
        <w:tc>
          <w:tcPr>
            <w:tcW w:w="1440" w:type="dxa"/>
            <w:tcBorders>
              <w:top w:val="nil"/>
              <w:bottom w:val="nil"/>
            </w:tcBorders>
          </w:tcPr>
          <w:p w:rsidR="00E05D98" w:rsidRPr="00017C65" w:rsidRDefault="00E05D98" w:rsidP="00E05D98">
            <w:r w:rsidRPr="00017C65">
              <w:t>Decimal</w:t>
            </w:r>
          </w:p>
        </w:tc>
        <w:tc>
          <w:tcPr>
            <w:tcW w:w="1458" w:type="dxa"/>
            <w:tcBorders>
              <w:top w:val="nil"/>
              <w:bottom w:val="nil"/>
            </w:tcBorders>
          </w:tcPr>
          <w:p w:rsidR="00E05D98"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D2358B" w:rsidRDefault="00E05D98" w:rsidP="00E05D98">
            <w:r w:rsidRPr="00D2358B">
              <w:t>ReprogSVA_</w:t>
            </w:r>
            <w:r>
              <w:t>Hours</w:t>
            </w:r>
          </w:p>
        </w:tc>
        <w:tc>
          <w:tcPr>
            <w:tcW w:w="1440" w:type="dxa"/>
            <w:tcBorders>
              <w:top w:val="nil"/>
              <w:bottom w:val="nil"/>
            </w:tcBorders>
          </w:tcPr>
          <w:p w:rsidR="00E05D98" w:rsidRPr="00D2358B" w:rsidRDefault="00E05D98" w:rsidP="00E05D98">
            <w:r w:rsidRPr="00D2358B">
              <w:t>Decimal</w:t>
            </w:r>
          </w:p>
        </w:tc>
        <w:tc>
          <w:tcPr>
            <w:tcW w:w="1458" w:type="dxa"/>
            <w:tcBorders>
              <w:top w:val="nil"/>
              <w:bottom w:val="nil"/>
            </w:tcBorders>
          </w:tcPr>
          <w:p w:rsidR="00E05D98" w:rsidRPr="00D2358B"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bottom w:val="nil"/>
            </w:tcBorders>
          </w:tcPr>
          <w:p w:rsidR="00E05D98" w:rsidRPr="00D2358B" w:rsidRDefault="00E05D98" w:rsidP="00E05D98">
            <w:r w:rsidRPr="00D2358B">
              <w:t>ReprogCVA_</w:t>
            </w:r>
            <w:r>
              <w:t>Hours</w:t>
            </w:r>
          </w:p>
        </w:tc>
        <w:tc>
          <w:tcPr>
            <w:tcW w:w="1440" w:type="dxa"/>
            <w:tcBorders>
              <w:top w:val="nil"/>
              <w:bottom w:val="nil"/>
            </w:tcBorders>
          </w:tcPr>
          <w:p w:rsidR="00E05D98" w:rsidRPr="00D2358B" w:rsidRDefault="00E05D98" w:rsidP="00E05D98">
            <w:r w:rsidRPr="00D2358B">
              <w:t>Decimal</w:t>
            </w:r>
          </w:p>
        </w:tc>
        <w:tc>
          <w:tcPr>
            <w:tcW w:w="1458" w:type="dxa"/>
            <w:tcBorders>
              <w:top w:val="nil"/>
              <w:bottom w:val="nil"/>
            </w:tcBorders>
          </w:tcPr>
          <w:p w:rsidR="00E05D98" w:rsidRPr="00D2358B" w:rsidRDefault="003C2560" w:rsidP="00B81A29">
            <w:pPr>
              <w:jc w:val="right"/>
            </w:pPr>
            <w:r>
              <w:t>Yes</w:t>
            </w:r>
          </w:p>
        </w:tc>
      </w:tr>
      <w:tr w:rsidR="00E05D98" w:rsidTr="001A02EF">
        <w:tc>
          <w:tcPr>
            <w:tcW w:w="1890" w:type="dxa"/>
            <w:vMerge/>
          </w:tcPr>
          <w:p w:rsidR="00E05D98" w:rsidRDefault="00E05D98" w:rsidP="00E05D98">
            <w:pPr>
              <w:keepNext/>
            </w:pPr>
          </w:p>
        </w:tc>
        <w:tc>
          <w:tcPr>
            <w:tcW w:w="4680" w:type="dxa"/>
            <w:tcBorders>
              <w:top w:val="nil"/>
            </w:tcBorders>
          </w:tcPr>
          <w:p w:rsidR="00E05D98" w:rsidRDefault="00E05D98" w:rsidP="00E05D98">
            <w:pPr>
              <w:keepNext/>
            </w:pPr>
            <w:r>
              <w:t>ReprogBA_Hours</w:t>
            </w:r>
          </w:p>
        </w:tc>
        <w:tc>
          <w:tcPr>
            <w:tcW w:w="1440" w:type="dxa"/>
            <w:tcBorders>
              <w:top w:val="nil"/>
            </w:tcBorders>
          </w:tcPr>
          <w:p w:rsidR="00E05D98" w:rsidRDefault="00E05D98" w:rsidP="00E05D98">
            <w:pPr>
              <w:keepNext/>
            </w:pPr>
            <w:r>
              <w:t>Decimal</w:t>
            </w:r>
          </w:p>
        </w:tc>
        <w:tc>
          <w:tcPr>
            <w:tcW w:w="1458" w:type="dxa"/>
            <w:tcBorders>
              <w:top w:val="nil"/>
            </w:tcBorders>
          </w:tcPr>
          <w:p w:rsidR="00E05D98" w:rsidRDefault="003C2560" w:rsidP="00B81A29">
            <w:pPr>
              <w:keepNext/>
              <w:jc w:val="right"/>
            </w:pPr>
            <w:r>
              <w:t>Yes</w:t>
            </w:r>
          </w:p>
        </w:tc>
      </w:tr>
      <w:tr w:rsidR="00E05D98" w:rsidTr="00E05D98">
        <w:tc>
          <w:tcPr>
            <w:tcW w:w="1890" w:type="dxa"/>
          </w:tcPr>
          <w:p w:rsidR="00E05D98" w:rsidRDefault="00E05D98" w:rsidP="00E05D98">
            <w:pPr>
              <w:keepNext/>
            </w:pPr>
            <w:r>
              <w:t>Primary Key</w:t>
            </w:r>
          </w:p>
        </w:tc>
        <w:tc>
          <w:tcPr>
            <w:tcW w:w="7578" w:type="dxa"/>
            <w:gridSpan w:val="3"/>
          </w:tcPr>
          <w:p w:rsidR="00E05D98" w:rsidRDefault="00E05D98" w:rsidP="00FC745B">
            <w:pPr>
              <w:keepNext/>
            </w:pPr>
            <w:r>
              <w:t>ControlAccountID</w:t>
            </w:r>
          </w:p>
        </w:tc>
      </w:tr>
      <w:tr w:rsidR="00E05D98" w:rsidTr="00E05D98">
        <w:tc>
          <w:tcPr>
            <w:tcW w:w="1890" w:type="dxa"/>
          </w:tcPr>
          <w:p w:rsidR="00E05D98" w:rsidRDefault="00E05D98" w:rsidP="00E05D98">
            <w:pPr>
              <w:keepNext/>
            </w:pPr>
            <w:r>
              <w:t>Foreign Keys</w:t>
            </w:r>
          </w:p>
        </w:tc>
        <w:tc>
          <w:tcPr>
            <w:tcW w:w="7578" w:type="dxa"/>
            <w:gridSpan w:val="3"/>
          </w:tcPr>
          <w:p w:rsidR="008C231C" w:rsidRDefault="00E05D98" w:rsidP="00FC745B">
            <w:pPr>
              <w:keepNext/>
            </w:pPr>
            <w:r>
              <w:t>ControlAccountID: ControlAccount(ID)</w:t>
            </w:r>
          </w:p>
        </w:tc>
      </w:tr>
      <w:tr w:rsidR="00E05D98" w:rsidTr="00E05D98">
        <w:tc>
          <w:tcPr>
            <w:tcW w:w="1890" w:type="dxa"/>
          </w:tcPr>
          <w:p w:rsidR="00E05D98" w:rsidRDefault="00E05D98" w:rsidP="00E05D98">
            <w:pPr>
              <w:keepNext/>
            </w:pPr>
            <w:r>
              <w:t>Use Constraints</w:t>
            </w:r>
          </w:p>
        </w:tc>
        <w:tc>
          <w:tcPr>
            <w:tcW w:w="7578" w:type="dxa"/>
            <w:gridSpan w:val="3"/>
          </w:tcPr>
          <w:p w:rsidR="00E05D98" w:rsidRDefault="00E05D98" w:rsidP="00E05D98">
            <w:pPr>
              <w:keepNext/>
            </w:pPr>
          </w:p>
        </w:tc>
      </w:tr>
    </w:tbl>
    <w:p w:rsidR="00631FB4" w:rsidRDefault="00631FB4" w:rsidP="00E05370"/>
    <w:p w:rsidR="007A2F87" w:rsidRPr="007A2F87" w:rsidRDefault="007A2F87" w:rsidP="00DA4A5A">
      <w:pPr>
        <w:pStyle w:val="Heading2"/>
        <w:spacing w:after="200"/>
      </w:pPr>
      <w:bookmarkStart w:id="44" w:name="_Toc516570960"/>
      <w:r>
        <w:t>Primitive Data Types</w:t>
      </w:r>
      <w:bookmarkEnd w:id="44"/>
    </w:p>
    <w:tbl>
      <w:tblPr>
        <w:tblStyle w:val="TableGrid"/>
        <w:tblW w:w="0" w:type="auto"/>
        <w:tblInd w:w="108" w:type="dxa"/>
        <w:tblLook w:val="04A0" w:firstRow="1" w:lastRow="0" w:firstColumn="1" w:lastColumn="0" w:noHBand="0" w:noVBand="1"/>
      </w:tblPr>
      <w:tblGrid>
        <w:gridCol w:w="1710"/>
        <w:gridCol w:w="7758"/>
      </w:tblGrid>
      <w:tr w:rsidR="008402CC" w:rsidTr="0002058A">
        <w:tc>
          <w:tcPr>
            <w:tcW w:w="9468" w:type="dxa"/>
            <w:gridSpan w:val="2"/>
          </w:tcPr>
          <w:p w:rsidR="008402CC" w:rsidRDefault="00D87884" w:rsidP="007A2F87">
            <w:pPr>
              <w:keepNext/>
            </w:pPr>
            <w:r>
              <w:br w:type="page"/>
            </w:r>
            <w:r w:rsidR="00093EF0">
              <w:br w:type="page"/>
            </w:r>
            <w:r w:rsidR="008402CC">
              <w:t>Primitive Data Types</w:t>
            </w:r>
          </w:p>
        </w:tc>
      </w:tr>
      <w:tr w:rsidR="00835DAF" w:rsidTr="00EA3D5F">
        <w:trPr>
          <w:trHeight w:val="537"/>
        </w:trPr>
        <w:tc>
          <w:tcPr>
            <w:tcW w:w="1710" w:type="dxa"/>
          </w:tcPr>
          <w:p w:rsidR="00835DAF" w:rsidRDefault="00835DAF" w:rsidP="007A2F87">
            <w:pPr>
              <w:keepNext/>
            </w:pPr>
            <w:r>
              <w:t>Boolean</w:t>
            </w:r>
          </w:p>
        </w:tc>
        <w:tc>
          <w:tcPr>
            <w:tcW w:w="7758" w:type="dxa"/>
          </w:tcPr>
          <w:p w:rsidR="00835DAF" w:rsidRDefault="00835DAF" w:rsidP="007A2F87">
            <w:pPr>
              <w:keepNext/>
            </w:pPr>
            <w:r>
              <w:t>Values of two-valued logic (i.e. “true” and “false”).</w:t>
            </w:r>
          </w:p>
        </w:tc>
      </w:tr>
      <w:tr w:rsidR="00835DAF" w:rsidTr="00EA3D5F">
        <w:trPr>
          <w:trHeight w:val="537"/>
        </w:trPr>
        <w:tc>
          <w:tcPr>
            <w:tcW w:w="1710" w:type="dxa"/>
          </w:tcPr>
          <w:p w:rsidR="00835DAF" w:rsidRDefault="00835DAF" w:rsidP="007A2F87">
            <w:pPr>
              <w:keepNext/>
            </w:pPr>
            <w:r>
              <w:t>Date</w:t>
            </w:r>
          </w:p>
        </w:tc>
        <w:tc>
          <w:tcPr>
            <w:tcW w:w="7758" w:type="dxa"/>
          </w:tcPr>
          <w:p w:rsidR="00835DAF" w:rsidRDefault="00134B0F" w:rsidP="00134B0F">
            <w:pPr>
              <w:keepNext/>
            </w:pPr>
            <w:r>
              <w:t>Year, month, and day, without reference to the time of day or a specific time</w:t>
            </w:r>
            <w:r w:rsidR="006379A4">
              <w:t xml:space="preserve"> </w:t>
            </w:r>
            <w:r>
              <w:t>zone.</w:t>
            </w:r>
          </w:p>
        </w:tc>
      </w:tr>
      <w:tr w:rsidR="00835DAF" w:rsidTr="00EA3D5F">
        <w:trPr>
          <w:trHeight w:val="537"/>
        </w:trPr>
        <w:tc>
          <w:tcPr>
            <w:tcW w:w="1710" w:type="dxa"/>
          </w:tcPr>
          <w:p w:rsidR="00835DAF" w:rsidRDefault="00835DAF" w:rsidP="007A2F87">
            <w:pPr>
              <w:keepNext/>
            </w:pPr>
            <w:r>
              <w:t>Decimal</w:t>
            </w:r>
          </w:p>
        </w:tc>
        <w:tc>
          <w:tcPr>
            <w:tcW w:w="7758" w:type="dxa"/>
          </w:tcPr>
          <w:p w:rsidR="00835DAF" w:rsidRDefault="00134B0F" w:rsidP="00134B0F">
            <w:pPr>
              <w:keepNext/>
            </w:pPr>
            <w:r>
              <w:t>Number that can be represented with decimal digits, with possible integral and/or fractional component.</w:t>
            </w:r>
          </w:p>
        </w:tc>
      </w:tr>
      <w:tr w:rsidR="00835DAF" w:rsidTr="00EA3D5F">
        <w:trPr>
          <w:trHeight w:val="537"/>
        </w:trPr>
        <w:tc>
          <w:tcPr>
            <w:tcW w:w="1710" w:type="dxa"/>
          </w:tcPr>
          <w:p w:rsidR="00835DAF" w:rsidRDefault="00835DAF" w:rsidP="007A2F87">
            <w:pPr>
              <w:keepNext/>
            </w:pPr>
            <w:r>
              <w:t>Integer</w:t>
            </w:r>
          </w:p>
        </w:tc>
        <w:tc>
          <w:tcPr>
            <w:tcW w:w="7758" w:type="dxa"/>
          </w:tcPr>
          <w:p w:rsidR="00835DAF" w:rsidRDefault="00134B0F" w:rsidP="007A2F87">
            <w:pPr>
              <w:keepNext/>
            </w:pPr>
            <w:r>
              <w:t>Number that can be represented with decimal digits, with no fractional component.</w:t>
            </w:r>
          </w:p>
        </w:tc>
      </w:tr>
      <w:tr w:rsidR="00835DAF" w:rsidTr="00EA3D5F">
        <w:trPr>
          <w:trHeight w:val="537"/>
        </w:trPr>
        <w:tc>
          <w:tcPr>
            <w:tcW w:w="1710" w:type="dxa"/>
          </w:tcPr>
          <w:p w:rsidR="00835DAF" w:rsidRDefault="00835DAF" w:rsidP="007A2F87">
            <w:pPr>
              <w:keepNext/>
            </w:pPr>
            <w:r>
              <w:t>String</w:t>
            </w:r>
          </w:p>
        </w:tc>
        <w:tc>
          <w:tcPr>
            <w:tcW w:w="7758" w:type="dxa"/>
          </w:tcPr>
          <w:p w:rsidR="00835DAF" w:rsidRDefault="00134B0F" w:rsidP="002F57CE">
            <w:pPr>
              <w:keepNext/>
            </w:pPr>
            <w:r>
              <w:t xml:space="preserve">A sequence of </w:t>
            </w:r>
            <w:r w:rsidR="002F57CE">
              <w:t xml:space="preserve">Unicode </w:t>
            </w:r>
            <w:r>
              <w:t>characters</w:t>
            </w:r>
            <w:r w:rsidR="00FE7B36">
              <w:t>, with normalized whitespace</w:t>
            </w:r>
            <w:r>
              <w:t>.</w:t>
            </w:r>
          </w:p>
        </w:tc>
      </w:tr>
      <w:tr w:rsidR="00FE7B36" w:rsidTr="00EA3D5F">
        <w:trPr>
          <w:trHeight w:val="537"/>
        </w:trPr>
        <w:tc>
          <w:tcPr>
            <w:tcW w:w="1710" w:type="dxa"/>
          </w:tcPr>
          <w:p w:rsidR="00FE7B36" w:rsidRDefault="00FE7B36" w:rsidP="007A2F87">
            <w:pPr>
              <w:keepNext/>
            </w:pPr>
            <w:r>
              <w:t>StringID</w:t>
            </w:r>
          </w:p>
        </w:tc>
        <w:tc>
          <w:tcPr>
            <w:tcW w:w="7758" w:type="dxa"/>
          </w:tcPr>
          <w:p w:rsidR="00FE7B36" w:rsidRDefault="00FE7B36" w:rsidP="00FE7B36">
            <w:pPr>
              <w:keepNext/>
            </w:pPr>
            <w:r>
              <w:t>A sequence of Unicode characters, with normalized whitespace and limited character set.</w:t>
            </w:r>
          </w:p>
        </w:tc>
      </w:tr>
      <w:tr w:rsidR="00DA00BF" w:rsidTr="00EA3D5F">
        <w:trPr>
          <w:trHeight w:val="537"/>
        </w:trPr>
        <w:tc>
          <w:tcPr>
            <w:tcW w:w="1710" w:type="dxa"/>
          </w:tcPr>
          <w:p w:rsidR="00DA00BF" w:rsidRPr="004D446A" w:rsidRDefault="00DA00BF" w:rsidP="00E05D98">
            <w:r w:rsidRPr="004D446A">
              <w:t>Text</w:t>
            </w:r>
          </w:p>
        </w:tc>
        <w:tc>
          <w:tcPr>
            <w:tcW w:w="7758" w:type="dxa"/>
          </w:tcPr>
          <w:p w:rsidR="00DA00BF" w:rsidRDefault="00DA00BF" w:rsidP="00E05D98">
            <w:r w:rsidRPr="004D446A">
              <w:t>A sequence of Unicode characters intended for remarks or other expository text.</w:t>
            </w:r>
          </w:p>
        </w:tc>
      </w:tr>
    </w:tbl>
    <w:p w:rsidR="00262B44" w:rsidRDefault="00262B44" w:rsidP="00E05370"/>
    <w:p w:rsidR="004C6519" w:rsidRPr="00F911D5" w:rsidRDefault="00FC6EFB" w:rsidP="00DA4A5A">
      <w:pPr>
        <w:pStyle w:val="Heading2"/>
        <w:spacing w:after="200"/>
      </w:pPr>
      <w:bookmarkStart w:id="45" w:name="_Toc516570961"/>
      <w:r>
        <w:t>Enumerations</w:t>
      </w:r>
      <w:bookmarkEnd w:id="45"/>
    </w:p>
    <w:p w:rsidR="004C6519" w:rsidRDefault="004C6519" w:rsidP="004C6519">
      <w:pPr>
        <w:pStyle w:val="Heading3"/>
        <w:spacing w:before="0" w:after="80"/>
      </w:pPr>
      <w:r>
        <w:t>ContractorIDCodeTypeEnum</w:t>
      </w:r>
    </w:p>
    <w:tbl>
      <w:tblPr>
        <w:tblStyle w:val="TableGrid"/>
        <w:tblW w:w="0" w:type="auto"/>
        <w:tblInd w:w="108" w:type="dxa"/>
        <w:tblLook w:val="04A0" w:firstRow="1" w:lastRow="0" w:firstColumn="1" w:lastColumn="0" w:noHBand="0" w:noVBand="1"/>
      </w:tblPr>
      <w:tblGrid>
        <w:gridCol w:w="2286"/>
        <w:gridCol w:w="2394"/>
        <w:gridCol w:w="4788"/>
      </w:tblGrid>
      <w:tr w:rsidR="004C6519" w:rsidTr="00FD323F">
        <w:tc>
          <w:tcPr>
            <w:tcW w:w="2286" w:type="dxa"/>
          </w:tcPr>
          <w:p w:rsidR="004C6519" w:rsidRDefault="004C6519" w:rsidP="00FD323F">
            <w:pPr>
              <w:keepNext/>
            </w:pPr>
            <w:r>
              <w:t>Enumeration</w:t>
            </w:r>
          </w:p>
        </w:tc>
        <w:tc>
          <w:tcPr>
            <w:tcW w:w="7182" w:type="dxa"/>
            <w:gridSpan w:val="2"/>
          </w:tcPr>
          <w:p w:rsidR="004C6519" w:rsidRDefault="004C6519" w:rsidP="00FD323F">
            <w:pPr>
              <w:keepNext/>
            </w:pPr>
            <w:r>
              <w:t>ContractorIDCodeTypeEnum</w:t>
            </w:r>
          </w:p>
        </w:tc>
      </w:tr>
      <w:tr w:rsidR="004C6519" w:rsidTr="00FD323F">
        <w:tc>
          <w:tcPr>
            <w:tcW w:w="2286" w:type="dxa"/>
            <w:vMerge w:val="restart"/>
          </w:tcPr>
          <w:p w:rsidR="004C6519" w:rsidRDefault="004C6519" w:rsidP="00FD323F">
            <w:pPr>
              <w:keepNext/>
            </w:pPr>
            <w:r>
              <w:t>Values</w:t>
            </w:r>
          </w:p>
        </w:tc>
        <w:tc>
          <w:tcPr>
            <w:tcW w:w="2394" w:type="dxa"/>
            <w:tcBorders>
              <w:bottom w:val="single" w:sz="4" w:space="0" w:color="auto"/>
            </w:tcBorders>
          </w:tcPr>
          <w:p w:rsidR="004C6519" w:rsidRDefault="004C6519" w:rsidP="00FD323F">
            <w:pPr>
              <w:keepNext/>
              <w:tabs>
                <w:tab w:val="left" w:pos="1223"/>
              </w:tabs>
            </w:pPr>
            <w:r>
              <w:t>ID</w:t>
            </w:r>
          </w:p>
        </w:tc>
        <w:tc>
          <w:tcPr>
            <w:tcW w:w="4788" w:type="dxa"/>
            <w:tcBorders>
              <w:bottom w:val="single" w:sz="4" w:space="0" w:color="auto"/>
            </w:tcBorders>
          </w:tcPr>
          <w:p w:rsidR="004C6519" w:rsidRDefault="004C6519" w:rsidP="00FD323F">
            <w:pPr>
              <w:keepNext/>
            </w:pPr>
            <w:r>
              <w:t>Name</w:t>
            </w:r>
          </w:p>
        </w:tc>
      </w:tr>
      <w:tr w:rsidR="004C6519" w:rsidTr="00FD323F">
        <w:tc>
          <w:tcPr>
            <w:tcW w:w="2286" w:type="dxa"/>
            <w:vMerge/>
          </w:tcPr>
          <w:p w:rsidR="004C6519" w:rsidRDefault="004C6519" w:rsidP="00FD323F">
            <w:pPr>
              <w:keepNext/>
            </w:pPr>
          </w:p>
        </w:tc>
        <w:tc>
          <w:tcPr>
            <w:tcW w:w="2394" w:type="dxa"/>
            <w:tcBorders>
              <w:bottom w:val="dotted" w:sz="4" w:space="0" w:color="auto"/>
            </w:tcBorders>
          </w:tcPr>
          <w:p w:rsidR="004C6519" w:rsidRDefault="00D55758" w:rsidP="00FD323F">
            <w:pPr>
              <w:keepNext/>
            </w:pPr>
            <w:r>
              <w:t>DUNS</w:t>
            </w:r>
          </w:p>
        </w:tc>
        <w:tc>
          <w:tcPr>
            <w:tcW w:w="4788" w:type="dxa"/>
            <w:tcBorders>
              <w:bottom w:val="dotted" w:sz="4" w:space="0" w:color="auto"/>
            </w:tcBorders>
          </w:tcPr>
          <w:p w:rsidR="004C6519" w:rsidRDefault="00D55758" w:rsidP="00FD323F">
            <w:pPr>
              <w:keepNext/>
            </w:pPr>
            <w:r>
              <w:t>DUNS</w:t>
            </w:r>
          </w:p>
        </w:tc>
      </w:tr>
      <w:tr w:rsidR="004C6519" w:rsidTr="00FD323F">
        <w:tc>
          <w:tcPr>
            <w:tcW w:w="2286" w:type="dxa"/>
            <w:vMerge/>
          </w:tcPr>
          <w:p w:rsidR="004C6519" w:rsidRDefault="004C6519" w:rsidP="00FD323F">
            <w:pPr>
              <w:keepNext/>
            </w:pPr>
          </w:p>
        </w:tc>
        <w:tc>
          <w:tcPr>
            <w:tcW w:w="2394" w:type="dxa"/>
            <w:tcBorders>
              <w:top w:val="dotted" w:sz="4" w:space="0" w:color="auto"/>
              <w:bottom w:val="dotted" w:sz="4" w:space="0" w:color="auto"/>
            </w:tcBorders>
          </w:tcPr>
          <w:p w:rsidR="004C6519" w:rsidRDefault="00D55758" w:rsidP="00FD323F">
            <w:pPr>
              <w:keepNext/>
            </w:pPr>
            <w:r>
              <w:t>DUNS_PLUS_4</w:t>
            </w:r>
          </w:p>
        </w:tc>
        <w:tc>
          <w:tcPr>
            <w:tcW w:w="4788" w:type="dxa"/>
            <w:tcBorders>
              <w:top w:val="dotted" w:sz="4" w:space="0" w:color="auto"/>
              <w:bottom w:val="dotted" w:sz="4" w:space="0" w:color="auto"/>
            </w:tcBorders>
          </w:tcPr>
          <w:p w:rsidR="004C6519" w:rsidRDefault="00D55758" w:rsidP="00FD323F">
            <w:pPr>
              <w:keepNext/>
            </w:pPr>
            <w:r>
              <w:t>DUNS+4</w:t>
            </w:r>
          </w:p>
        </w:tc>
      </w:tr>
      <w:tr w:rsidR="004C6519" w:rsidTr="00FD323F">
        <w:tc>
          <w:tcPr>
            <w:tcW w:w="2286" w:type="dxa"/>
            <w:vMerge/>
          </w:tcPr>
          <w:p w:rsidR="004C6519" w:rsidRDefault="004C6519" w:rsidP="00FD323F">
            <w:pPr>
              <w:keepNext/>
            </w:pPr>
          </w:p>
        </w:tc>
        <w:tc>
          <w:tcPr>
            <w:tcW w:w="2394" w:type="dxa"/>
            <w:tcBorders>
              <w:top w:val="dotted" w:sz="4" w:space="0" w:color="auto"/>
            </w:tcBorders>
          </w:tcPr>
          <w:p w:rsidR="004C6519" w:rsidRDefault="00D55758" w:rsidP="00FD323F">
            <w:pPr>
              <w:keepNext/>
            </w:pPr>
            <w:r>
              <w:t>CAGE</w:t>
            </w:r>
          </w:p>
        </w:tc>
        <w:tc>
          <w:tcPr>
            <w:tcW w:w="4788" w:type="dxa"/>
            <w:tcBorders>
              <w:top w:val="dotted" w:sz="4" w:space="0" w:color="auto"/>
            </w:tcBorders>
          </w:tcPr>
          <w:p w:rsidR="004C6519" w:rsidRDefault="00D55758" w:rsidP="00FD323F">
            <w:pPr>
              <w:keepNext/>
            </w:pPr>
            <w:r>
              <w:t>CAGE</w:t>
            </w:r>
          </w:p>
        </w:tc>
      </w:tr>
      <w:tr w:rsidR="004C6519" w:rsidTr="00FD323F">
        <w:tc>
          <w:tcPr>
            <w:tcW w:w="2286" w:type="dxa"/>
          </w:tcPr>
          <w:p w:rsidR="004C6519" w:rsidRDefault="004C6519" w:rsidP="00FD323F">
            <w:pPr>
              <w:keepNext/>
            </w:pPr>
            <w:r>
              <w:t>Use Constraints</w:t>
            </w:r>
          </w:p>
        </w:tc>
        <w:tc>
          <w:tcPr>
            <w:tcW w:w="7182" w:type="dxa"/>
            <w:gridSpan w:val="2"/>
          </w:tcPr>
          <w:p w:rsidR="004C6519" w:rsidRDefault="004C6519" w:rsidP="00FD323F">
            <w:pPr>
              <w:keepNext/>
            </w:pPr>
          </w:p>
        </w:tc>
      </w:tr>
    </w:tbl>
    <w:p w:rsidR="00FC5FC3" w:rsidRPr="00F911D5" w:rsidRDefault="00FC5FC3" w:rsidP="00FC5FC3">
      <w:pPr>
        <w:pStyle w:val="NoSpacing"/>
      </w:pPr>
    </w:p>
    <w:p w:rsidR="00FC5FC3" w:rsidRDefault="007B7028" w:rsidP="00FC5FC3">
      <w:pPr>
        <w:pStyle w:val="Heading3"/>
        <w:spacing w:before="0" w:after="80"/>
      </w:pPr>
      <w:r>
        <w:lastRenderedPageBreak/>
        <w:t>SummaryElement</w:t>
      </w:r>
      <w:r w:rsidR="00FC5FC3">
        <w:t>Enum</w:t>
      </w:r>
    </w:p>
    <w:tbl>
      <w:tblPr>
        <w:tblStyle w:val="TableGrid"/>
        <w:tblW w:w="0" w:type="auto"/>
        <w:tblInd w:w="108" w:type="dxa"/>
        <w:tblLook w:val="04A0" w:firstRow="1" w:lastRow="0" w:firstColumn="1" w:lastColumn="0" w:noHBand="0" w:noVBand="1"/>
      </w:tblPr>
      <w:tblGrid>
        <w:gridCol w:w="2286"/>
        <w:gridCol w:w="2394"/>
        <w:gridCol w:w="4788"/>
      </w:tblGrid>
      <w:tr w:rsidR="00FC5FC3" w:rsidTr="00E05D98">
        <w:tc>
          <w:tcPr>
            <w:tcW w:w="2286" w:type="dxa"/>
          </w:tcPr>
          <w:p w:rsidR="00FC5FC3" w:rsidRDefault="00FC5FC3" w:rsidP="00E05D98">
            <w:pPr>
              <w:keepNext/>
            </w:pPr>
            <w:r>
              <w:t>Enumeration</w:t>
            </w:r>
          </w:p>
        </w:tc>
        <w:tc>
          <w:tcPr>
            <w:tcW w:w="7182" w:type="dxa"/>
            <w:gridSpan w:val="2"/>
          </w:tcPr>
          <w:p w:rsidR="00FC5FC3" w:rsidRDefault="000671F3" w:rsidP="00E05D98">
            <w:pPr>
              <w:keepNext/>
            </w:pPr>
            <w:r>
              <w:t>SummaryElement</w:t>
            </w:r>
            <w:r w:rsidR="00FC5FC3">
              <w:t>Enum</w:t>
            </w:r>
          </w:p>
        </w:tc>
      </w:tr>
      <w:tr w:rsidR="00FC5FC3" w:rsidTr="00E05D98">
        <w:tc>
          <w:tcPr>
            <w:tcW w:w="2286" w:type="dxa"/>
            <w:vMerge w:val="restart"/>
          </w:tcPr>
          <w:p w:rsidR="00FC5FC3" w:rsidRDefault="00FC5FC3" w:rsidP="00E05D98">
            <w:pPr>
              <w:keepNext/>
            </w:pPr>
            <w:r>
              <w:t>Values</w:t>
            </w:r>
          </w:p>
        </w:tc>
        <w:tc>
          <w:tcPr>
            <w:tcW w:w="2394" w:type="dxa"/>
            <w:tcBorders>
              <w:bottom w:val="single" w:sz="4" w:space="0" w:color="auto"/>
            </w:tcBorders>
          </w:tcPr>
          <w:p w:rsidR="00FC5FC3" w:rsidRDefault="00FC5FC3" w:rsidP="00E05D98">
            <w:pPr>
              <w:keepNext/>
              <w:tabs>
                <w:tab w:val="left" w:pos="1223"/>
              </w:tabs>
            </w:pPr>
            <w:r>
              <w:t>ID</w:t>
            </w:r>
          </w:p>
        </w:tc>
        <w:tc>
          <w:tcPr>
            <w:tcW w:w="4788" w:type="dxa"/>
            <w:tcBorders>
              <w:bottom w:val="single" w:sz="4" w:space="0" w:color="auto"/>
            </w:tcBorders>
          </w:tcPr>
          <w:p w:rsidR="00FC5FC3" w:rsidRDefault="00FC5FC3" w:rsidP="00E05D98">
            <w:pPr>
              <w:keepNext/>
            </w:pPr>
            <w:r>
              <w:t>Name</w:t>
            </w:r>
          </w:p>
        </w:tc>
      </w:tr>
      <w:tr w:rsidR="00FC5FC3" w:rsidTr="00E05D98">
        <w:tc>
          <w:tcPr>
            <w:tcW w:w="2286" w:type="dxa"/>
            <w:vMerge/>
          </w:tcPr>
          <w:p w:rsidR="00FC5FC3" w:rsidRDefault="00FC5FC3" w:rsidP="00E05D98">
            <w:pPr>
              <w:keepNext/>
            </w:pPr>
          </w:p>
        </w:tc>
        <w:tc>
          <w:tcPr>
            <w:tcW w:w="2394" w:type="dxa"/>
            <w:tcBorders>
              <w:bottom w:val="dotted" w:sz="4" w:space="0" w:color="auto"/>
            </w:tcBorders>
          </w:tcPr>
          <w:p w:rsidR="00FC5FC3" w:rsidRDefault="00D55758" w:rsidP="00E05D98">
            <w:pPr>
              <w:keepNext/>
            </w:pPr>
            <w:r>
              <w:t>OH</w:t>
            </w:r>
          </w:p>
        </w:tc>
        <w:tc>
          <w:tcPr>
            <w:tcW w:w="4788" w:type="dxa"/>
            <w:tcBorders>
              <w:bottom w:val="dotted" w:sz="4" w:space="0" w:color="auto"/>
            </w:tcBorders>
          </w:tcPr>
          <w:p w:rsidR="00FC5FC3" w:rsidRDefault="00D55758" w:rsidP="008C17DA">
            <w:pPr>
              <w:keepNext/>
            </w:pPr>
            <w:r>
              <w:t>Overhead</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COM</w:t>
            </w:r>
          </w:p>
        </w:tc>
        <w:tc>
          <w:tcPr>
            <w:tcW w:w="4788" w:type="dxa"/>
            <w:tcBorders>
              <w:top w:val="dotted" w:sz="4" w:space="0" w:color="auto"/>
              <w:bottom w:val="dotted" w:sz="4" w:space="0" w:color="auto"/>
            </w:tcBorders>
          </w:tcPr>
          <w:p w:rsidR="00D55758" w:rsidRDefault="00D55758" w:rsidP="00E05D98">
            <w:pPr>
              <w:keepNext/>
            </w:pPr>
            <w:r>
              <w:t>Cost of Money</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GA</w:t>
            </w:r>
          </w:p>
        </w:tc>
        <w:tc>
          <w:tcPr>
            <w:tcW w:w="4788" w:type="dxa"/>
            <w:tcBorders>
              <w:top w:val="dotted" w:sz="4" w:space="0" w:color="auto"/>
              <w:bottom w:val="dotted" w:sz="4" w:space="0" w:color="auto"/>
            </w:tcBorders>
          </w:tcPr>
          <w:p w:rsidR="00D55758" w:rsidRDefault="00D55758" w:rsidP="00E05D98">
            <w:pPr>
              <w:keepNext/>
            </w:pPr>
            <w:r>
              <w:t>General &amp; Administrative</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UB</w:t>
            </w:r>
          </w:p>
        </w:tc>
        <w:tc>
          <w:tcPr>
            <w:tcW w:w="4788" w:type="dxa"/>
            <w:tcBorders>
              <w:top w:val="dotted" w:sz="4" w:space="0" w:color="auto"/>
              <w:bottom w:val="dotted" w:sz="4" w:space="0" w:color="auto"/>
            </w:tcBorders>
          </w:tcPr>
          <w:p w:rsidR="00D55758" w:rsidRDefault="00D55758" w:rsidP="00E05D98">
            <w:pPr>
              <w:keepNext/>
            </w:pPr>
            <w:r>
              <w:t>Undistributed Budget</w:t>
            </w:r>
          </w:p>
        </w:tc>
      </w:tr>
      <w:tr w:rsidR="00D55758" w:rsidTr="00E05D98">
        <w:tc>
          <w:tcPr>
            <w:tcW w:w="2286" w:type="dxa"/>
            <w:vMerge/>
          </w:tcPr>
          <w:p w:rsidR="00D55758" w:rsidRDefault="00D55758" w:rsidP="00E05D98">
            <w:pPr>
              <w:keepNext/>
            </w:pPr>
          </w:p>
        </w:tc>
        <w:tc>
          <w:tcPr>
            <w:tcW w:w="2394" w:type="dxa"/>
            <w:tcBorders>
              <w:top w:val="dotted" w:sz="4" w:space="0" w:color="auto"/>
              <w:bottom w:val="dotted" w:sz="4" w:space="0" w:color="auto"/>
            </w:tcBorders>
          </w:tcPr>
          <w:p w:rsidR="00D55758" w:rsidRDefault="00D55758" w:rsidP="00E05D98">
            <w:pPr>
              <w:keepNext/>
            </w:pPr>
            <w:r>
              <w:t>PMB</w:t>
            </w:r>
          </w:p>
        </w:tc>
        <w:tc>
          <w:tcPr>
            <w:tcW w:w="4788" w:type="dxa"/>
            <w:tcBorders>
              <w:top w:val="dotted" w:sz="4" w:space="0" w:color="auto"/>
              <w:bottom w:val="dotted" w:sz="4" w:space="0" w:color="auto"/>
            </w:tcBorders>
          </w:tcPr>
          <w:p w:rsidR="00D55758" w:rsidRDefault="00D55758" w:rsidP="00D55758">
            <w:pPr>
              <w:keepNext/>
            </w:pPr>
            <w:r>
              <w:t>Performance Measurement Baseline</w:t>
            </w:r>
          </w:p>
        </w:tc>
      </w:tr>
      <w:tr w:rsidR="00FC5FC3" w:rsidTr="00E05D98">
        <w:tc>
          <w:tcPr>
            <w:tcW w:w="2286" w:type="dxa"/>
            <w:vMerge/>
          </w:tcPr>
          <w:p w:rsidR="00FC5FC3" w:rsidRDefault="00FC5FC3" w:rsidP="00E05D98">
            <w:pPr>
              <w:keepNext/>
            </w:pPr>
          </w:p>
        </w:tc>
        <w:tc>
          <w:tcPr>
            <w:tcW w:w="2394" w:type="dxa"/>
            <w:tcBorders>
              <w:top w:val="dotted" w:sz="4" w:space="0" w:color="auto"/>
            </w:tcBorders>
          </w:tcPr>
          <w:p w:rsidR="00FC5FC3" w:rsidRDefault="00D55758" w:rsidP="00E05D98">
            <w:pPr>
              <w:keepNext/>
            </w:pPr>
            <w:r>
              <w:t>MR</w:t>
            </w:r>
          </w:p>
        </w:tc>
        <w:tc>
          <w:tcPr>
            <w:tcW w:w="4788" w:type="dxa"/>
            <w:tcBorders>
              <w:top w:val="dotted" w:sz="4" w:space="0" w:color="auto"/>
            </w:tcBorders>
          </w:tcPr>
          <w:p w:rsidR="00FC5FC3" w:rsidRDefault="00D55758" w:rsidP="00E05D98">
            <w:pPr>
              <w:keepNext/>
            </w:pPr>
            <w:r>
              <w:t>Management Reserve</w:t>
            </w:r>
          </w:p>
        </w:tc>
      </w:tr>
      <w:tr w:rsidR="00FC5FC3" w:rsidTr="00E05D98">
        <w:tc>
          <w:tcPr>
            <w:tcW w:w="2286" w:type="dxa"/>
          </w:tcPr>
          <w:p w:rsidR="00FC5FC3" w:rsidRDefault="00FC5FC3" w:rsidP="00E05D98">
            <w:pPr>
              <w:keepNext/>
            </w:pPr>
            <w:r>
              <w:t>Use Constraints</w:t>
            </w:r>
          </w:p>
        </w:tc>
        <w:tc>
          <w:tcPr>
            <w:tcW w:w="7182" w:type="dxa"/>
            <w:gridSpan w:val="2"/>
          </w:tcPr>
          <w:p w:rsidR="00FC5FC3" w:rsidRDefault="00FC5FC3" w:rsidP="00E05D98">
            <w:pPr>
              <w:keepNext/>
            </w:pPr>
          </w:p>
        </w:tc>
      </w:tr>
    </w:tbl>
    <w:p w:rsidR="00784220" w:rsidRPr="00F911D5" w:rsidRDefault="00784220" w:rsidP="00784220">
      <w:pPr>
        <w:pStyle w:val="NoSpacing"/>
      </w:pPr>
    </w:p>
    <w:p w:rsidR="00784220" w:rsidRDefault="00784220" w:rsidP="00784220">
      <w:pPr>
        <w:pStyle w:val="Heading3"/>
        <w:spacing w:before="0" w:after="80"/>
      </w:pPr>
      <w:r>
        <w:t>SummaryIndirectElementEnum</w:t>
      </w:r>
    </w:p>
    <w:tbl>
      <w:tblPr>
        <w:tblStyle w:val="TableGrid"/>
        <w:tblW w:w="0" w:type="auto"/>
        <w:tblInd w:w="108" w:type="dxa"/>
        <w:tblLook w:val="04A0" w:firstRow="1" w:lastRow="0" w:firstColumn="1" w:lastColumn="0" w:noHBand="0" w:noVBand="1"/>
      </w:tblPr>
      <w:tblGrid>
        <w:gridCol w:w="2286"/>
        <w:gridCol w:w="2394"/>
        <w:gridCol w:w="4788"/>
      </w:tblGrid>
      <w:tr w:rsidR="00784220" w:rsidTr="00564F82">
        <w:tc>
          <w:tcPr>
            <w:tcW w:w="2286" w:type="dxa"/>
          </w:tcPr>
          <w:p w:rsidR="00784220" w:rsidRDefault="00784220" w:rsidP="00564F82">
            <w:pPr>
              <w:keepNext/>
            </w:pPr>
            <w:r>
              <w:t>Enumeration</w:t>
            </w:r>
          </w:p>
        </w:tc>
        <w:tc>
          <w:tcPr>
            <w:tcW w:w="7182" w:type="dxa"/>
            <w:gridSpan w:val="2"/>
          </w:tcPr>
          <w:p w:rsidR="00784220" w:rsidRDefault="00784220" w:rsidP="00564F82">
            <w:pPr>
              <w:keepNext/>
            </w:pPr>
            <w:r>
              <w:t>SummaryIndirectElementEnum</w:t>
            </w:r>
          </w:p>
        </w:tc>
      </w:tr>
      <w:tr w:rsidR="00784220" w:rsidTr="00564F82">
        <w:tc>
          <w:tcPr>
            <w:tcW w:w="2286" w:type="dxa"/>
            <w:vMerge w:val="restart"/>
          </w:tcPr>
          <w:p w:rsidR="00784220" w:rsidRDefault="00784220" w:rsidP="00564F82">
            <w:pPr>
              <w:keepNext/>
            </w:pPr>
            <w:r>
              <w:t>Values</w:t>
            </w:r>
          </w:p>
        </w:tc>
        <w:tc>
          <w:tcPr>
            <w:tcW w:w="2394" w:type="dxa"/>
            <w:tcBorders>
              <w:bottom w:val="single" w:sz="4" w:space="0" w:color="auto"/>
            </w:tcBorders>
          </w:tcPr>
          <w:p w:rsidR="00784220" w:rsidRDefault="00784220" w:rsidP="00564F82">
            <w:pPr>
              <w:keepNext/>
              <w:tabs>
                <w:tab w:val="left" w:pos="1223"/>
              </w:tabs>
            </w:pPr>
            <w:r>
              <w:t>ID</w:t>
            </w:r>
          </w:p>
        </w:tc>
        <w:tc>
          <w:tcPr>
            <w:tcW w:w="4788" w:type="dxa"/>
            <w:tcBorders>
              <w:bottom w:val="single" w:sz="4" w:space="0" w:color="auto"/>
            </w:tcBorders>
          </w:tcPr>
          <w:p w:rsidR="00784220" w:rsidRDefault="00784220" w:rsidP="00564F82">
            <w:pPr>
              <w:keepNext/>
            </w:pPr>
            <w:r>
              <w:t>Name</w:t>
            </w:r>
          </w:p>
        </w:tc>
      </w:tr>
      <w:tr w:rsidR="00784220" w:rsidTr="00564F82">
        <w:tc>
          <w:tcPr>
            <w:tcW w:w="2286" w:type="dxa"/>
            <w:vMerge/>
          </w:tcPr>
          <w:p w:rsidR="00784220" w:rsidRDefault="00784220" w:rsidP="00564F82">
            <w:pPr>
              <w:keepNext/>
            </w:pPr>
          </w:p>
        </w:tc>
        <w:tc>
          <w:tcPr>
            <w:tcW w:w="2394" w:type="dxa"/>
            <w:tcBorders>
              <w:bottom w:val="dotted" w:sz="4" w:space="0" w:color="auto"/>
            </w:tcBorders>
          </w:tcPr>
          <w:p w:rsidR="00784220" w:rsidRDefault="00784220" w:rsidP="00564F82">
            <w:pPr>
              <w:keepNext/>
            </w:pPr>
            <w:r>
              <w:t>OH</w:t>
            </w:r>
          </w:p>
        </w:tc>
        <w:tc>
          <w:tcPr>
            <w:tcW w:w="4788" w:type="dxa"/>
            <w:tcBorders>
              <w:bottom w:val="dotted" w:sz="4" w:space="0" w:color="auto"/>
            </w:tcBorders>
          </w:tcPr>
          <w:p w:rsidR="00784220" w:rsidRDefault="00784220" w:rsidP="00564F82">
            <w:pPr>
              <w:keepNext/>
            </w:pPr>
            <w:r>
              <w:t>Overhead</w:t>
            </w:r>
          </w:p>
        </w:tc>
      </w:tr>
      <w:tr w:rsidR="00784220" w:rsidTr="00564F82">
        <w:tc>
          <w:tcPr>
            <w:tcW w:w="2286" w:type="dxa"/>
            <w:vMerge/>
          </w:tcPr>
          <w:p w:rsidR="00784220" w:rsidRDefault="00784220" w:rsidP="00564F82">
            <w:pPr>
              <w:keepNext/>
            </w:pPr>
          </w:p>
        </w:tc>
        <w:tc>
          <w:tcPr>
            <w:tcW w:w="2394" w:type="dxa"/>
            <w:tcBorders>
              <w:top w:val="dotted" w:sz="4" w:space="0" w:color="auto"/>
              <w:bottom w:val="dotted" w:sz="4" w:space="0" w:color="auto"/>
            </w:tcBorders>
          </w:tcPr>
          <w:p w:rsidR="00784220" w:rsidRDefault="00784220" w:rsidP="00564F82">
            <w:pPr>
              <w:keepNext/>
            </w:pPr>
            <w:r>
              <w:t>COM</w:t>
            </w:r>
          </w:p>
        </w:tc>
        <w:tc>
          <w:tcPr>
            <w:tcW w:w="4788" w:type="dxa"/>
            <w:tcBorders>
              <w:top w:val="dotted" w:sz="4" w:space="0" w:color="auto"/>
              <w:bottom w:val="dotted" w:sz="4" w:space="0" w:color="auto"/>
            </w:tcBorders>
          </w:tcPr>
          <w:p w:rsidR="00784220" w:rsidRDefault="00784220" w:rsidP="00564F82">
            <w:pPr>
              <w:keepNext/>
            </w:pPr>
            <w:r>
              <w:t>Cost of Money</w:t>
            </w:r>
          </w:p>
        </w:tc>
      </w:tr>
      <w:tr w:rsidR="00784220" w:rsidTr="00564F82">
        <w:tc>
          <w:tcPr>
            <w:tcW w:w="2286" w:type="dxa"/>
            <w:vMerge/>
          </w:tcPr>
          <w:p w:rsidR="00784220" w:rsidRDefault="00784220" w:rsidP="00564F82">
            <w:pPr>
              <w:keepNext/>
            </w:pPr>
          </w:p>
        </w:tc>
        <w:tc>
          <w:tcPr>
            <w:tcW w:w="2394" w:type="dxa"/>
            <w:tcBorders>
              <w:top w:val="dotted" w:sz="4" w:space="0" w:color="auto"/>
            </w:tcBorders>
          </w:tcPr>
          <w:p w:rsidR="00784220" w:rsidRDefault="00784220" w:rsidP="00564F82">
            <w:pPr>
              <w:keepNext/>
            </w:pPr>
            <w:r>
              <w:t>GA</w:t>
            </w:r>
          </w:p>
        </w:tc>
        <w:tc>
          <w:tcPr>
            <w:tcW w:w="4788" w:type="dxa"/>
            <w:tcBorders>
              <w:top w:val="dotted" w:sz="4" w:space="0" w:color="auto"/>
            </w:tcBorders>
          </w:tcPr>
          <w:p w:rsidR="00784220" w:rsidRDefault="00784220" w:rsidP="00564F82">
            <w:pPr>
              <w:keepNext/>
            </w:pPr>
            <w:r>
              <w:t>General &amp; Administrative</w:t>
            </w:r>
          </w:p>
        </w:tc>
      </w:tr>
      <w:tr w:rsidR="00784220" w:rsidTr="00564F82">
        <w:tc>
          <w:tcPr>
            <w:tcW w:w="2286" w:type="dxa"/>
          </w:tcPr>
          <w:p w:rsidR="00784220" w:rsidRDefault="00784220" w:rsidP="00564F82">
            <w:pPr>
              <w:keepNext/>
            </w:pPr>
            <w:r>
              <w:t>Use Constraints</w:t>
            </w:r>
          </w:p>
        </w:tc>
        <w:tc>
          <w:tcPr>
            <w:tcW w:w="7182" w:type="dxa"/>
            <w:gridSpan w:val="2"/>
          </w:tcPr>
          <w:p w:rsidR="00784220" w:rsidRDefault="00784220" w:rsidP="00564F82">
            <w:pPr>
              <w:keepNext/>
            </w:pPr>
          </w:p>
        </w:tc>
      </w:tr>
    </w:tbl>
    <w:p w:rsidR="007B7028" w:rsidRPr="00F911D5" w:rsidRDefault="007B7028" w:rsidP="007B7028">
      <w:pPr>
        <w:pStyle w:val="NoSpacing"/>
      </w:pPr>
    </w:p>
    <w:p w:rsidR="007B7028" w:rsidRDefault="000671F3" w:rsidP="007B7028">
      <w:pPr>
        <w:pStyle w:val="Heading3"/>
        <w:spacing w:before="0" w:after="80"/>
      </w:pPr>
      <w:r w:rsidRPr="00892BDB">
        <w:t>EarnedValue</w:t>
      </w:r>
      <w:r w:rsidR="00F85852">
        <w:t>Technique</w:t>
      </w:r>
      <w:r w:rsidRPr="00892BDB">
        <w:t>Enum</w:t>
      </w:r>
    </w:p>
    <w:tbl>
      <w:tblPr>
        <w:tblStyle w:val="TableGrid"/>
        <w:tblW w:w="0" w:type="auto"/>
        <w:tblInd w:w="108" w:type="dxa"/>
        <w:tblLook w:val="04A0" w:firstRow="1" w:lastRow="0" w:firstColumn="1" w:lastColumn="0" w:noHBand="0" w:noVBand="1"/>
      </w:tblPr>
      <w:tblGrid>
        <w:gridCol w:w="2286"/>
        <w:gridCol w:w="2394"/>
        <w:gridCol w:w="4788"/>
      </w:tblGrid>
      <w:tr w:rsidR="007B7028" w:rsidTr="000975FE">
        <w:tc>
          <w:tcPr>
            <w:tcW w:w="2286" w:type="dxa"/>
          </w:tcPr>
          <w:p w:rsidR="007B7028" w:rsidRDefault="007B7028" w:rsidP="000975FE">
            <w:pPr>
              <w:keepNext/>
            </w:pPr>
            <w:r>
              <w:t>Enumeration</w:t>
            </w:r>
          </w:p>
        </w:tc>
        <w:tc>
          <w:tcPr>
            <w:tcW w:w="7182" w:type="dxa"/>
            <w:gridSpan w:val="2"/>
          </w:tcPr>
          <w:p w:rsidR="007B7028" w:rsidRDefault="000671F3" w:rsidP="000975FE">
            <w:pPr>
              <w:keepNext/>
            </w:pPr>
            <w:r>
              <w:t>EarnedValue</w:t>
            </w:r>
            <w:r w:rsidR="00F85852">
              <w:t>Technique</w:t>
            </w:r>
            <w:r w:rsidR="007B7028">
              <w:t>Enum</w:t>
            </w:r>
          </w:p>
        </w:tc>
      </w:tr>
      <w:tr w:rsidR="007B7028" w:rsidTr="000975FE">
        <w:tc>
          <w:tcPr>
            <w:tcW w:w="2286" w:type="dxa"/>
            <w:vMerge w:val="restart"/>
          </w:tcPr>
          <w:p w:rsidR="007B7028" w:rsidRDefault="007B7028" w:rsidP="000975FE">
            <w:pPr>
              <w:keepNext/>
            </w:pPr>
            <w:r>
              <w:t>Values</w:t>
            </w:r>
          </w:p>
        </w:tc>
        <w:tc>
          <w:tcPr>
            <w:tcW w:w="2394" w:type="dxa"/>
            <w:tcBorders>
              <w:bottom w:val="single" w:sz="4" w:space="0" w:color="auto"/>
            </w:tcBorders>
          </w:tcPr>
          <w:p w:rsidR="007B7028" w:rsidRDefault="007B7028" w:rsidP="000975FE">
            <w:pPr>
              <w:keepNext/>
              <w:tabs>
                <w:tab w:val="left" w:pos="1223"/>
              </w:tabs>
            </w:pPr>
            <w:r>
              <w:t>ID</w:t>
            </w:r>
          </w:p>
        </w:tc>
        <w:tc>
          <w:tcPr>
            <w:tcW w:w="4788" w:type="dxa"/>
            <w:tcBorders>
              <w:bottom w:val="single" w:sz="4" w:space="0" w:color="auto"/>
            </w:tcBorders>
          </w:tcPr>
          <w:p w:rsidR="007B7028" w:rsidRDefault="007B7028" w:rsidP="000975FE">
            <w:pPr>
              <w:keepNext/>
            </w:pPr>
            <w:r>
              <w:t>Name</w:t>
            </w:r>
          </w:p>
        </w:tc>
      </w:tr>
      <w:tr w:rsidR="00332C3F" w:rsidTr="000975FE">
        <w:tc>
          <w:tcPr>
            <w:tcW w:w="2286" w:type="dxa"/>
            <w:vMerge/>
          </w:tcPr>
          <w:p w:rsidR="00332C3F" w:rsidRDefault="00332C3F" w:rsidP="000975FE">
            <w:pPr>
              <w:keepNext/>
            </w:pPr>
          </w:p>
        </w:tc>
        <w:tc>
          <w:tcPr>
            <w:tcW w:w="2394" w:type="dxa"/>
            <w:tcBorders>
              <w:bottom w:val="dotted" w:sz="4" w:space="0" w:color="auto"/>
            </w:tcBorders>
          </w:tcPr>
          <w:p w:rsidR="00332C3F" w:rsidRDefault="00332C3F" w:rsidP="00FD323F">
            <w:pPr>
              <w:keepNext/>
            </w:pPr>
            <w:r>
              <w:t>APPORTIONED_EFFORT</w:t>
            </w:r>
          </w:p>
        </w:tc>
        <w:tc>
          <w:tcPr>
            <w:tcW w:w="4788" w:type="dxa"/>
            <w:tcBorders>
              <w:bottom w:val="dotted" w:sz="4" w:space="0" w:color="auto"/>
            </w:tcBorders>
          </w:tcPr>
          <w:p w:rsidR="00332C3F" w:rsidRDefault="005B0256" w:rsidP="00FD323F">
            <w:pPr>
              <w:keepNext/>
            </w:pPr>
            <w:r>
              <w:t>Apportioned Effort</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332C3F" w:rsidP="00FD323F">
            <w:pPr>
              <w:keepNext/>
            </w:pPr>
            <w:r>
              <w:t>LEVEL_OF_EFFORT</w:t>
            </w:r>
          </w:p>
        </w:tc>
        <w:tc>
          <w:tcPr>
            <w:tcW w:w="4788" w:type="dxa"/>
            <w:tcBorders>
              <w:top w:val="dotted" w:sz="4" w:space="0" w:color="auto"/>
              <w:bottom w:val="dotted" w:sz="4" w:space="0" w:color="auto"/>
            </w:tcBorders>
          </w:tcPr>
          <w:p w:rsidR="00332C3F" w:rsidRDefault="005B0256" w:rsidP="00FD323F">
            <w:pPr>
              <w:keepNext/>
            </w:pPr>
            <w:r>
              <w:t>Level of Effort</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MILESTONE</w:t>
            </w:r>
          </w:p>
        </w:tc>
        <w:tc>
          <w:tcPr>
            <w:tcW w:w="4788" w:type="dxa"/>
            <w:tcBorders>
              <w:top w:val="dotted" w:sz="4" w:space="0" w:color="auto"/>
              <w:bottom w:val="dotted" w:sz="4" w:space="0" w:color="auto"/>
            </w:tcBorders>
          </w:tcPr>
          <w:p w:rsidR="00332C3F" w:rsidRDefault="005B0256" w:rsidP="00FD323F">
            <w:pPr>
              <w:keepNext/>
            </w:pPr>
            <w:r>
              <w:t>Milestone</w:t>
            </w:r>
          </w:p>
        </w:tc>
      </w:tr>
      <w:tr w:rsidR="00945E9E" w:rsidTr="000975FE">
        <w:tc>
          <w:tcPr>
            <w:tcW w:w="2286" w:type="dxa"/>
            <w:vMerge/>
          </w:tcPr>
          <w:p w:rsidR="00945E9E" w:rsidRDefault="00945E9E" w:rsidP="000975FE">
            <w:pPr>
              <w:keepNext/>
            </w:pPr>
          </w:p>
        </w:tc>
        <w:tc>
          <w:tcPr>
            <w:tcW w:w="2394" w:type="dxa"/>
            <w:tcBorders>
              <w:top w:val="dotted" w:sz="4" w:space="0" w:color="auto"/>
              <w:bottom w:val="dotted" w:sz="4" w:space="0" w:color="auto"/>
            </w:tcBorders>
          </w:tcPr>
          <w:p w:rsidR="00945E9E" w:rsidRPr="00637E57" w:rsidRDefault="00945E9E" w:rsidP="00B81A29">
            <w:r w:rsidRPr="00637E57">
              <w:t>FIXED_0_100</w:t>
            </w:r>
          </w:p>
        </w:tc>
        <w:tc>
          <w:tcPr>
            <w:tcW w:w="4788" w:type="dxa"/>
            <w:tcBorders>
              <w:top w:val="dotted" w:sz="4" w:space="0" w:color="auto"/>
              <w:bottom w:val="dotted" w:sz="4" w:space="0" w:color="auto"/>
            </w:tcBorders>
          </w:tcPr>
          <w:p w:rsidR="00945E9E" w:rsidRPr="00865FAF" w:rsidRDefault="00945E9E" w:rsidP="00B81A29">
            <w:r w:rsidRPr="00865FAF">
              <w:t>0/100</w:t>
            </w:r>
          </w:p>
        </w:tc>
      </w:tr>
      <w:tr w:rsidR="00945E9E" w:rsidTr="000975FE">
        <w:tc>
          <w:tcPr>
            <w:tcW w:w="2286" w:type="dxa"/>
            <w:vMerge/>
          </w:tcPr>
          <w:p w:rsidR="00945E9E" w:rsidRDefault="00945E9E" w:rsidP="000975FE">
            <w:pPr>
              <w:keepNext/>
            </w:pPr>
          </w:p>
        </w:tc>
        <w:tc>
          <w:tcPr>
            <w:tcW w:w="2394" w:type="dxa"/>
            <w:tcBorders>
              <w:top w:val="dotted" w:sz="4" w:space="0" w:color="auto"/>
              <w:bottom w:val="dotted" w:sz="4" w:space="0" w:color="auto"/>
            </w:tcBorders>
          </w:tcPr>
          <w:p w:rsidR="00945E9E" w:rsidRPr="00637E57" w:rsidRDefault="00945E9E" w:rsidP="00B81A29">
            <w:r w:rsidRPr="00637E57">
              <w:t>FIXED_100_0</w:t>
            </w:r>
          </w:p>
        </w:tc>
        <w:tc>
          <w:tcPr>
            <w:tcW w:w="4788" w:type="dxa"/>
            <w:tcBorders>
              <w:top w:val="dotted" w:sz="4" w:space="0" w:color="auto"/>
              <w:bottom w:val="dotted" w:sz="4" w:space="0" w:color="auto"/>
            </w:tcBorders>
          </w:tcPr>
          <w:p w:rsidR="00945E9E" w:rsidRPr="00865FAF" w:rsidRDefault="00945E9E" w:rsidP="00B81A29">
            <w:r w:rsidRPr="00865FAF">
              <w:t>100/0</w:t>
            </w:r>
          </w:p>
        </w:tc>
      </w:tr>
      <w:tr w:rsidR="00945E9E" w:rsidTr="000975FE">
        <w:tc>
          <w:tcPr>
            <w:tcW w:w="2286" w:type="dxa"/>
            <w:vMerge/>
          </w:tcPr>
          <w:p w:rsidR="00945E9E" w:rsidRDefault="00945E9E" w:rsidP="000975FE">
            <w:pPr>
              <w:keepNext/>
            </w:pPr>
          </w:p>
        </w:tc>
        <w:tc>
          <w:tcPr>
            <w:tcW w:w="2394" w:type="dxa"/>
            <w:tcBorders>
              <w:top w:val="dotted" w:sz="4" w:space="0" w:color="auto"/>
              <w:bottom w:val="dotted" w:sz="4" w:space="0" w:color="auto"/>
            </w:tcBorders>
          </w:tcPr>
          <w:p w:rsidR="00945E9E" w:rsidRDefault="00945E9E" w:rsidP="00F719FB">
            <w:r w:rsidRPr="00637E57">
              <w:t>FIXED_</w:t>
            </w:r>
            <w:r w:rsidR="00F719FB">
              <w:t>X</w:t>
            </w:r>
            <w:r w:rsidRPr="00637E57">
              <w:t>_</w:t>
            </w:r>
            <w:r w:rsidR="00F719FB">
              <w:t>Y</w:t>
            </w:r>
          </w:p>
        </w:tc>
        <w:tc>
          <w:tcPr>
            <w:tcW w:w="4788" w:type="dxa"/>
            <w:tcBorders>
              <w:top w:val="dotted" w:sz="4" w:space="0" w:color="auto"/>
              <w:bottom w:val="dotted" w:sz="4" w:space="0" w:color="auto"/>
            </w:tcBorders>
          </w:tcPr>
          <w:p w:rsidR="00945E9E" w:rsidRDefault="00F719FB" w:rsidP="00F719FB">
            <w:r>
              <w:t>X</w:t>
            </w:r>
            <w:r w:rsidR="00945E9E" w:rsidRPr="00865FAF">
              <w:t>/</w:t>
            </w:r>
            <w:r>
              <w:t>Y</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PERCENT_COMPLETE</w:t>
            </w:r>
          </w:p>
        </w:tc>
        <w:tc>
          <w:tcPr>
            <w:tcW w:w="4788" w:type="dxa"/>
            <w:tcBorders>
              <w:top w:val="dotted" w:sz="4" w:space="0" w:color="auto"/>
              <w:bottom w:val="dotted" w:sz="4" w:space="0" w:color="auto"/>
            </w:tcBorders>
          </w:tcPr>
          <w:p w:rsidR="00332C3F" w:rsidRDefault="005B0256" w:rsidP="00FD323F">
            <w:pPr>
              <w:keepNext/>
            </w:pPr>
            <w:r>
              <w:t>Percent Complete</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STANDARD</w:t>
            </w:r>
            <w:r w:rsidR="00E26788">
              <w:t>S</w:t>
            </w:r>
          </w:p>
        </w:tc>
        <w:tc>
          <w:tcPr>
            <w:tcW w:w="4788" w:type="dxa"/>
            <w:tcBorders>
              <w:top w:val="dotted" w:sz="4" w:space="0" w:color="auto"/>
              <w:bottom w:val="dotted" w:sz="4" w:space="0" w:color="auto"/>
            </w:tcBorders>
          </w:tcPr>
          <w:p w:rsidR="00332C3F" w:rsidRDefault="005B0256" w:rsidP="00FD323F">
            <w:pPr>
              <w:keepNext/>
            </w:pPr>
            <w:r>
              <w:t>Standard</w:t>
            </w:r>
            <w:r w:rsidR="00E26788">
              <w:t>s</w:t>
            </w:r>
          </w:p>
        </w:tc>
      </w:tr>
      <w:tr w:rsidR="00332C3F" w:rsidTr="000975FE">
        <w:tc>
          <w:tcPr>
            <w:tcW w:w="2286" w:type="dxa"/>
            <w:vMerge/>
          </w:tcPr>
          <w:p w:rsidR="00332C3F" w:rsidRDefault="00332C3F" w:rsidP="000975FE">
            <w:pPr>
              <w:keepNext/>
            </w:pPr>
          </w:p>
        </w:tc>
        <w:tc>
          <w:tcPr>
            <w:tcW w:w="2394" w:type="dxa"/>
            <w:tcBorders>
              <w:top w:val="dotted" w:sz="4" w:space="0" w:color="auto"/>
              <w:bottom w:val="dotted" w:sz="4" w:space="0" w:color="auto"/>
            </w:tcBorders>
          </w:tcPr>
          <w:p w:rsidR="00332C3F" w:rsidRDefault="005B0256" w:rsidP="00FD323F">
            <w:pPr>
              <w:keepNext/>
            </w:pPr>
            <w:r>
              <w:t>UNITS</w:t>
            </w:r>
          </w:p>
        </w:tc>
        <w:tc>
          <w:tcPr>
            <w:tcW w:w="4788" w:type="dxa"/>
            <w:tcBorders>
              <w:top w:val="dotted" w:sz="4" w:space="0" w:color="auto"/>
              <w:bottom w:val="dotted" w:sz="4" w:space="0" w:color="auto"/>
            </w:tcBorders>
          </w:tcPr>
          <w:p w:rsidR="00332C3F" w:rsidRDefault="005B0256" w:rsidP="00FD323F">
            <w:pPr>
              <w:keepNext/>
            </w:pPr>
            <w:r>
              <w:t>Units</w:t>
            </w:r>
          </w:p>
        </w:tc>
      </w:tr>
      <w:tr w:rsidR="00332C3F" w:rsidTr="000975FE">
        <w:tc>
          <w:tcPr>
            <w:tcW w:w="2286" w:type="dxa"/>
            <w:vMerge/>
          </w:tcPr>
          <w:p w:rsidR="00332C3F" w:rsidRDefault="00332C3F" w:rsidP="000975FE">
            <w:pPr>
              <w:keepNext/>
            </w:pPr>
          </w:p>
        </w:tc>
        <w:tc>
          <w:tcPr>
            <w:tcW w:w="2394" w:type="dxa"/>
            <w:tcBorders>
              <w:top w:val="dotted" w:sz="4" w:space="0" w:color="auto"/>
            </w:tcBorders>
          </w:tcPr>
          <w:p w:rsidR="00332C3F" w:rsidRDefault="005B0256" w:rsidP="00FD323F">
            <w:pPr>
              <w:keepNext/>
            </w:pPr>
            <w:r>
              <w:t>OTHER</w:t>
            </w:r>
            <w:r w:rsidR="00F719FB">
              <w:t>_DISCRETE</w:t>
            </w:r>
          </w:p>
        </w:tc>
        <w:tc>
          <w:tcPr>
            <w:tcW w:w="4788" w:type="dxa"/>
            <w:tcBorders>
              <w:top w:val="dotted" w:sz="4" w:space="0" w:color="auto"/>
            </w:tcBorders>
          </w:tcPr>
          <w:p w:rsidR="00332C3F" w:rsidRDefault="005B0256" w:rsidP="00FD323F">
            <w:pPr>
              <w:keepNext/>
            </w:pPr>
            <w:r>
              <w:t>Other</w:t>
            </w:r>
            <w:r w:rsidR="00F719FB">
              <w:t xml:space="preserve"> Discrete</w:t>
            </w:r>
          </w:p>
        </w:tc>
      </w:tr>
      <w:tr w:rsidR="007B7028" w:rsidTr="000975FE">
        <w:tc>
          <w:tcPr>
            <w:tcW w:w="2286" w:type="dxa"/>
          </w:tcPr>
          <w:p w:rsidR="007B7028" w:rsidRDefault="007B7028" w:rsidP="000975FE">
            <w:pPr>
              <w:keepNext/>
            </w:pPr>
            <w:r>
              <w:t>Use Constraints</w:t>
            </w:r>
          </w:p>
        </w:tc>
        <w:tc>
          <w:tcPr>
            <w:tcW w:w="7182" w:type="dxa"/>
            <w:gridSpan w:val="2"/>
          </w:tcPr>
          <w:p w:rsidR="007B7028" w:rsidRDefault="007B7028" w:rsidP="000975FE">
            <w:pPr>
              <w:keepNext/>
            </w:pPr>
          </w:p>
        </w:tc>
      </w:tr>
    </w:tbl>
    <w:p w:rsidR="00D07439" w:rsidRDefault="00D07439" w:rsidP="00D07439">
      <w:pPr>
        <w:pStyle w:val="NoSpacing"/>
      </w:pPr>
    </w:p>
    <w:p w:rsidR="00D07439" w:rsidRDefault="00D07439" w:rsidP="00D07439">
      <w:pPr>
        <w:pStyle w:val="Heading3"/>
        <w:spacing w:before="0" w:after="80"/>
      </w:pPr>
      <w:r>
        <w:lastRenderedPageBreak/>
        <w:t>CustomFieldEnum</w:t>
      </w:r>
    </w:p>
    <w:tbl>
      <w:tblPr>
        <w:tblStyle w:val="TableGrid"/>
        <w:tblW w:w="0" w:type="auto"/>
        <w:tblInd w:w="108" w:type="dxa"/>
        <w:tblLook w:val="04A0" w:firstRow="1" w:lastRow="0" w:firstColumn="1" w:lastColumn="0" w:noHBand="0" w:noVBand="1"/>
      </w:tblPr>
      <w:tblGrid>
        <w:gridCol w:w="2286"/>
        <w:gridCol w:w="2394"/>
        <w:gridCol w:w="4788"/>
      </w:tblGrid>
      <w:tr w:rsidR="00D07439" w:rsidTr="00564F82">
        <w:tc>
          <w:tcPr>
            <w:tcW w:w="2286" w:type="dxa"/>
          </w:tcPr>
          <w:p w:rsidR="00D07439" w:rsidRDefault="00D07439" w:rsidP="00564F82">
            <w:pPr>
              <w:keepNext/>
            </w:pPr>
            <w:r>
              <w:t>Enumeration</w:t>
            </w:r>
          </w:p>
        </w:tc>
        <w:tc>
          <w:tcPr>
            <w:tcW w:w="7182" w:type="dxa"/>
            <w:gridSpan w:val="2"/>
          </w:tcPr>
          <w:p w:rsidR="00D07439" w:rsidRDefault="00D07439" w:rsidP="00564F82">
            <w:pPr>
              <w:keepNext/>
            </w:pPr>
            <w:r>
              <w:t>CustomFieldEnum</w:t>
            </w:r>
          </w:p>
        </w:tc>
      </w:tr>
      <w:tr w:rsidR="00D07439" w:rsidTr="00564F82">
        <w:tc>
          <w:tcPr>
            <w:tcW w:w="2286" w:type="dxa"/>
            <w:vMerge w:val="restart"/>
          </w:tcPr>
          <w:p w:rsidR="00D07439" w:rsidRDefault="00D07439" w:rsidP="00564F82">
            <w:pPr>
              <w:keepNext/>
            </w:pPr>
            <w:r>
              <w:t>Values</w:t>
            </w:r>
          </w:p>
        </w:tc>
        <w:tc>
          <w:tcPr>
            <w:tcW w:w="2394" w:type="dxa"/>
            <w:tcBorders>
              <w:bottom w:val="single" w:sz="4" w:space="0" w:color="auto"/>
            </w:tcBorders>
          </w:tcPr>
          <w:p w:rsidR="00D07439" w:rsidRDefault="00D07439" w:rsidP="00564F82">
            <w:pPr>
              <w:keepNext/>
              <w:tabs>
                <w:tab w:val="left" w:pos="1223"/>
              </w:tabs>
            </w:pPr>
            <w:r>
              <w:t>ID</w:t>
            </w:r>
          </w:p>
        </w:tc>
        <w:tc>
          <w:tcPr>
            <w:tcW w:w="4788" w:type="dxa"/>
            <w:tcBorders>
              <w:bottom w:val="single" w:sz="4" w:space="0" w:color="auto"/>
            </w:tcBorders>
          </w:tcPr>
          <w:p w:rsidR="00D07439" w:rsidRDefault="00D07439" w:rsidP="00564F82">
            <w:pPr>
              <w:keepNext/>
            </w:pPr>
            <w:r>
              <w:t>Name</w:t>
            </w:r>
          </w:p>
        </w:tc>
      </w:tr>
      <w:tr w:rsidR="00D07439" w:rsidTr="00564F82">
        <w:tc>
          <w:tcPr>
            <w:tcW w:w="2286" w:type="dxa"/>
            <w:vMerge/>
          </w:tcPr>
          <w:p w:rsidR="00D07439" w:rsidRDefault="00D07439" w:rsidP="00564F82">
            <w:pPr>
              <w:keepNext/>
            </w:pPr>
          </w:p>
        </w:tc>
        <w:tc>
          <w:tcPr>
            <w:tcW w:w="2394" w:type="dxa"/>
            <w:tcBorders>
              <w:bottom w:val="dotted" w:sz="4" w:space="0" w:color="auto"/>
            </w:tcBorders>
          </w:tcPr>
          <w:p w:rsidR="00D07439" w:rsidRDefault="00D07439" w:rsidP="00564F82">
            <w:r>
              <w:t>FIELD_0</w:t>
            </w:r>
            <w:r w:rsidRPr="00CF2EFA">
              <w:t>1</w:t>
            </w:r>
          </w:p>
        </w:tc>
        <w:tc>
          <w:tcPr>
            <w:tcW w:w="4788" w:type="dxa"/>
            <w:tcBorders>
              <w:bottom w:val="dotted" w:sz="4" w:space="0" w:color="auto"/>
            </w:tcBorders>
          </w:tcPr>
          <w:p w:rsidR="00D07439" w:rsidRDefault="00D07439" w:rsidP="00564F82">
            <w:pPr>
              <w:keepNext/>
              <w:tabs>
                <w:tab w:val="left" w:pos="1087"/>
              </w:tabs>
            </w:pPr>
            <w:r>
              <w:t>Field 01</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FIELD_02</w:t>
            </w:r>
          </w:p>
        </w:tc>
        <w:tc>
          <w:tcPr>
            <w:tcW w:w="4788" w:type="dxa"/>
            <w:tcBorders>
              <w:top w:val="dotted" w:sz="4" w:space="0" w:color="auto"/>
              <w:bottom w:val="dotted" w:sz="4" w:space="0" w:color="auto"/>
            </w:tcBorders>
          </w:tcPr>
          <w:p w:rsidR="00D07439" w:rsidRDefault="00D07439" w:rsidP="00564F82">
            <w:pPr>
              <w:keepNext/>
            </w:pPr>
            <w:r>
              <w:t>Field 02</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FIELD_03</w:t>
            </w:r>
          </w:p>
        </w:tc>
        <w:tc>
          <w:tcPr>
            <w:tcW w:w="4788" w:type="dxa"/>
            <w:tcBorders>
              <w:top w:val="dotted" w:sz="4" w:space="0" w:color="auto"/>
              <w:bottom w:val="dotted" w:sz="4" w:space="0" w:color="auto"/>
            </w:tcBorders>
          </w:tcPr>
          <w:p w:rsidR="00D07439" w:rsidRDefault="00D07439" w:rsidP="00564F82">
            <w:pPr>
              <w:keepNext/>
            </w:pPr>
            <w:r>
              <w:t>Field 03</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FIELD_04</w:t>
            </w:r>
          </w:p>
        </w:tc>
        <w:tc>
          <w:tcPr>
            <w:tcW w:w="4788" w:type="dxa"/>
            <w:tcBorders>
              <w:top w:val="dotted" w:sz="4" w:space="0" w:color="auto"/>
              <w:bottom w:val="dotted" w:sz="4" w:space="0" w:color="auto"/>
            </w:tcBorders>
          </w:tcPr>
          <w:p w:rsidR="00D07439" w:rsidRDefault="00D07439" w:rsidP="00564F82">
            <w:pPr>
              <w:keepNext/>
            </w:pPr>
            <w:r>
              <w:t>Field 04</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FIELD_05</w:t>
            </w:r>
          </w:p>
        </w:tc>
        <w:tc>
          <w:tcPr>
            <w:tcW w:w="4788" w:type="dxa"/>
            <w:tcBorders>
              <w:top w:val="dotted" w:sz="4" w:space="0" w:color="auto"/>
              <w:bottom w:val="dotted" w:sz="4" w:space="0" w:color="auto"/>
            </w:tcBorders>
          </w:tcPr>
          <w:p w:rsidR="00D07439" w:rsidRDefault="00D07439" w:rsidP="00564F82">
            <w:pPr>
              <w:keepNext/>
            </w:pPr>
            <w:r>
              <w:t>Field 05</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FIELD_06</w:t>
            </w:r>
          </w:p>
        </w:tc>
        <w:tc>
          <w:tcPr>
            <w:tcW w:w="4788" w:type="dxa"/>
            <w:tcBorders>
              <w:top w:val="dotted" w:sz="4" w:space="0" w:color="auto"/>
              <w:bottom w:val="dotted" w:sz="4" w:space="0" w:color="auto"/>
            </w:tcBorders>
          </w:tcPr>
          <w:p w:rsidR="00D07439" w:rsidRDefault="00D07439" w:rsidP="00564F82">
            <w:pPr>
              <w:keepNext/>
            </w:pPr>
            <w:r>
              <w:t>Field 06</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FIELD_07</w:t>
            </w:r>
          </w:p>
        </w:tc>
        <w:tc>
          <w:tcPr>
            <w:tcW w:w="4788" w:type="dxa"/>
            <w:tcBorders>
              <w:top w:val="dotted" w:sz="4" w:space="0" w:color="auto"/>
              <w:bottom w:val="dotted" w:sz="4" w:space="0" w:color="auto"/>
            </w:tcBorders>
          </w:tcPr>
          <w:p w:rsidR="00D07439" w:rsidRDefault="00D07439" w:rsidP="00564F82">
            <w:pPr>
              <w:keepNext/>
            </w:pPr>
            <w:r>
              <w:t>Field 07</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FIELD_08</w:t>
            </w:r>
          </w:p>
        </w:tc>
        <w:tc>
          <w:tcPr>
            <w:tcW w:w="4788" w:type="dxa"/>
            <w:tcBorders>
              <w:top w:val="dotted" w:sz="4" w:space="0" w:color="auto"/>
              <w:bottom w:val="dotted" w:sz="4" w:space="0" w:color="auto"/>
            </w:tcBorders>
          </w:tcPr>
          <w:p w:rsidR="00D07439" w:rsidRDefault="00D07439" w:rsidP="00564F82">
            <w:pPr>
              <w:keepNext/>
            </w:pPr>
            <w:r>
              <w:t>Field 08</w:t>
            </w:r>
          </w:p>
        </w:tc>
      </w:tr>
      <w:tr w:rsidR="00D07439" w:rsidTr="00564F82">
        <w:tc>
          <w:tcPr>
            <w:tcW w:w="2286" w:type="dxa"/>
            <w:vMerge/>
          </w:tcPr>
          <w:p w:rsidR="00D07439" w:rsidRDefault="00D07439" w:rsidP="00564F82">
            <w:pPr>
              <w:keepNext/>
            </w:pPr>
          </w:p>
        </w:tc>
        <w:tc>
          <w:tcPr>
            <w:tcW w:w="2394" w:type="dxa"/>
            <w:tcBorders>
              <w:top w:val="dotted" w:sz="4" w:space="0" w:color="auto"/>
              <w:bottom w:val="dotted" w:sz="4" w:space="0" w:color="auto"/>
            </w:tcBorders>
          </w:tcPr>
          <w:p w:rsidR="00D07439" w:rsidRDefault="00D07439" w:rsidP="00564F82">
            <w:r>
              <w:t>FIELD_09</w:t>
            </w:r>
          </w:p>
        </w:tc>
        <w:tc>
          <w:tcPr>
            <w:tcW w:w="4788" w:type="dxa"/>
            <w:tcBorders>
              <w:top w:val="dotted" w:sz="4" w:space="0" w:color="auto"/>
              <w:bottom w:val="dotted" w:sz="4" w:space="0" w:color="auto"/>
            </w:tcBorders>
          </w:tcPr>
          <w:p w:rsidR="00D07439" w:rsidRDefault="00D07439" w:rsidP="00564F82">
            <w:r>
              <w:t>Field 09</w:t>
            </w:r>
          </w:p>
        </w:tc>
      </w:tr>
      <w:tr w:rsidR="00D07439" w:rsidTr="00564F82">
        <w:tc>
          <w:tcPr>
            <w:tcW w:w="2286" w:type="dxa"/>
            <w:vMerge/>
          </w:tcPr>
          <w:p w:rsidR="00D07439" w:rsidRDefault="00D07439" w:rsidP="00564F82">
            <w:pPr>
              <w:keepNext/>
            </w:pPr>
          </w:p>
        </w:tc>
        <w:tc>
          <w:tcPr>
            <w:tcW w:w="2394" w:type="dxa"/>
            <w:tcBorders>
              <w:top w:val="dotted" w:sz="4" w:space="0" w:color="auto"/>
            </w:tcBorders>
          </w:tcPr>
          <w:p w:rsidR="00D07439" w:rsidRDefault="00D07439" w:rsidP="00564F82">
            <w:r>
              <w:t>FIELD_10</w:t>
            </w:r>
          </w:p>
        </w:tc>
        <w:tc>
          <w:tcPr>
            <w:tcW w:w="4788" w:type="dxa"/>
            <w:tcBorders>
              <w:top w:val="dotted" w:sz="4" w:space="0" w:color="auto"/>
            </w:tcBorders>
          </w:tcPr>
          <w:p w:rsidR="00D07439" w:rsidRDefault="00D07439" w:rsidP="00564F82">
            <w:r>
              <w:t>Field 10</w:t>
            </w:r>
          </w:p>
        </w:tc>
      </w:tr>
      <w:tr w:rsidR="00D07439" w:rsidTr="00564F82">
        <w:tc>
          <w:tcPr>
            <w:tcW w:w="2286" w:type="dxa"/>
          </w:tcPr>
          <w:p w:rsidR="00D07439" w:rsidRDefault="00D07439" w:rsidP="00564F82">
            <w:pPr>
              <w:keepNext/>
            </w:pPr>
            <w:r>
              <w:t>Use Constraints</w:t>
            </w:r>
          </w:p>
        </w:tc>
        <w:tc>
          <w:tcPr>
            <w:tcW w:w="7182" w:type="dxa"/>
            <w:gridSpan w:val="2"/>
          </w:tcPr>
          <w:p w:rsidR="00D07439" w:rsidRDefault="00D07439" w:rsidP="00564F82">
            <w:pPr>
              <w:keepNext/>
            </w:pPr>
          </w:p>
        </w:tc>
      </w:tr>
    </w:tbl>
    <w:p w:rsidR="00262B44" w:rsidRDefault="00262B44" w:rsidP="00262B44"/>
    <w:p w:rsidR="00063446" w:rsidRDefault="00063446" w:rsidP="00DA4A5A">
      <w:pPr>
        <w:pStyle w:val="Heading1"/>
        <w:pageBreakBefore/>
      </w:pPr>
      <w:bookmarkStart w:id="46" w:name="_Toc516570962"/>
      <w:r>
        <w:lastRenderedPageBreak/>
        <w:t>File Format</w:t>
      </w:r>
      <w:bookmarkEnd w:id="46"/>
    </w:p>
    <w:p w:rsidR="00063446" w:rsidRDefault="009E1998" w:rsidP="00063446">
      <w:r w:rsidRPr="009E1998">
        <w:t xml:space="preserve">The file </w:t>
      </w:r>
      <w:r w:rsidR="007A7DE2">
        <w:t>format for an IPM</w:t>
      </w:r>
      <w:ins w:id="47" w:author="Author">
        <w:r w:rsidR="00DF156E">
          <w:t>D</w:t>
        </w:r>
      </w:ins>
      <w:r w:rsidR="007A7DE2">
        <w:t>R Contract</w:t>
      </w:r>
      <w:r w:rsidRPr="009E1998">
        <w:t xml:space="preserve"> </w:t>
      </w:r>
      <w:r w:rsidR="00EE1D72">
        <w:t xml:space="preserve">Performance </w:t>
      </w:r>
      <w:r w:rsidR="007A7DE2">
        <w:t>Dataset</w:t>
      </w:r>
      <w:r w:rsidRPr="009E1998">
        <w:t xml:space="preserve"> is a ZIP file containing multiple text file entries.  One text file entry conveys type and version information.  All other text file entries convey data represented in JSON.  Each JSON file entry corresponds to a single data table.</w:t>
      </w:r>
    </w:p>
    <w:p w:rsidR="00063446" w:rsidRDefault="00063446" w:rsidP="00063446">
      <w:pPr>
        <w:pStyle w:val="Heading2"/>
      </w:pPr>
      <w:bookmarkStart w:id="48" w:name="_Toc516570963"/>
      <w:r>
        <w:t>File Conventions</w:t>
      </w:r>
      <w:bookmarkEnd w:id="48"/>
    </w:p>
    <w:p w:rsidR="009E1998" w:rsidRDefault="007A7DE2" w:rsidP="009E1998">
      <w:r>
        <w:t>T</w:t>
      </w:r>
      <w:r w:rsidR="009E1998">
        <w:t xml:space="preserve">ext file entries must be encoded in UTF-8.  </w:t>
      </w:r>
      <w:r>
        <w:t>Compressed</w:t>
      </w:r>
      <w:r w:rsidR="009E1998">
        <w:t xml:space="preserve"> file entries must be compressed using the DEFLATE compression method.  File entries must not be encrypted.</w:t>
      </w:r>
    </w:p>
    <w:p w:rsidR="00063446" w:rsidRDefault="007A7DE2" w:rsidP="009E1998">
      <w:r w:rsidRPr="007A7DE2">
        <w:t>The file entry for a table may be omitted if the table has no records.  The file entry for a singleton may be omitted if all its fields are null.</w:t>
      </w:r>
      <w:r w:rsidR="009E1998">
        <w:t xml:space="preserve">  The file entry for type/version information must always be included.</w:t>
      </w:r>
    </w:p>
    <w:p w:rsidR="00063446" w:rsidRDefault="00063446" w:rsidP="00063446">
      <w:pPr>
        <w:pStyle w:val="Heading2"/>
      </w:pPr>
      <w:bookmarkStart w:id="49" w:name="_Toc516570964"/>
      <w:r>
        <w:lastRenderedPageBreak/>
        <w:t>File Contents</w:t>
      </w:r>
      <w:bookmarkEnd w:id="49"/>
    </w:p>
    <w:tbl>
      <w:tblPr>
        <w:tblStyle w:val="TableGrid"/>
        <w:tblW w:w="0" w:type="auto"/>
        <w:tblInd w:w="108" w:type="dxa"/>
        <w:tblLook w:val="04A0" w:firstRow="1" w:lastRow="0" w:firstColumn="1" w:lastColumn="0" w:noHBand="0" w:noVBand="1"/>
      </w:tblPr>
      <w:tblGrid>
        <w:gridCol w:w="509"/>
        <w:gridCol w:w="4542"/>
        <w:gridCol w:w="4417"/>
      </w:tblGrid>
      <w:tr w:rsidR="00063446" w:rsidTr="00E05D98">
        <w:tc>
          <w:tcPr>
            <w:tcW w:w="9468" w:type="dxa"/>
            <w:gridSpan w:val="3"/>
          </w:tcPr>
          <w:p w:rsidR="00063446" w:rsidRDefault="00063446" w:rsidP="00E05D98">
            <w:pPr>
              <w:keepNext/>
            </w:pPr>
            <w:r>
              <w:t>ZIP File Entries</w:t>
            </w:r>
          </w:p>
        </w:tc>
      </w:tr>
      <w:tr w:rsidR="00063446" w:rsidTr="00E05D98">
        <w:tc>
          <w:tcPr>
            <w:tcW w:w="754" w:type="dxa"/>
            <w:vMerge w:val="restart"/>
          </w:tcPr>
          <w:p w:rsidR="00063446" w:rsidRDefault="00063446" w:rsidP="00E05D98">
            <w:pPr>
              <w:keepNext/>
            </w:pPr>
          </w:p>
        </w:tc>
        <w:tc>
          <w:tcPr>
            <w:tcW w:w="4039" w:type="dxa"/>
            <w:tcBorders>
              <w:bottom w:val="single" w:sz="4" w:space="0" w:color="auto"/>
            </w:tcBorders>
          </w:tcPr>
          <w:p w:rsidR="00063446" w:rsidRDefault="00063446" w:rsidP="00E05D98">
            <w:pPr>
              <w:keepNext/>
            </w:pPr>
            <w:r>
              <w:t>Name</w:t>
            </w:r>
          </w:p>
        </w:tc>
        <w:tc>
          <w:tcPr>
            <w:tcW w:w="4675" w:type="dxa"/>
            <w:tcBorders>
              <w:bottom w:val="single" w:sz="4" w:space="0" w:color="auto"/>
            </w:tcBorders>
          </w:tcPr>
          <w:p w:rsidR="00063446" w:rsidRDefault="00063446" w:rsidP="00E05D98">
            <w:pPr>
              <w:keepNext/>
            </w:pPr>
            <w:r>
              <w:t>Table</w:t>
            </w:r>
          </w:p>
        </w:tc>
      </w:tr>
      <w:tr w:rsidR="00063446" w:rsidTr="00E05D98">
        <w:tc>
          <w:tcPr>
            <w:tcW w:w="754" w:type="dxa"/>
            <w:vMerge/>
          </w:tcPr>
          <w:p w:rsidR="00063446" w:rsidRDefault="00063446" w:rsidP="00E05D98">
            <w:pPr>
              <w:keepNext/>
            </w:pPr>
          </w:p>
        </w:tc>
        <w:tc>
          <w:tcPr>
            <w:tcW w:w="4039" w:type="dxa"/>
            <w:tcBorders>
              <w:bottom w:val="nil"/>
            </w:tcBorders>
          </w:tcPr>
          <w:p w:rsidR="00063446" w:rsidRDefault="00063446" w:rsidP="00E05D98">
            <w:pPr>
              <w:keepNext/>
            </w:pPr>
            <w:r>
              <w:t>FileType.txt</w:t>
            </w:r>
          </w:p>
        </w:tc>
        <w:tc>
          <w:tcPr>
            <w:tcW w:w="4675" w:type="dxa"/>
            <w:tcBorders>
              <w:bottom w:val="nil"/>
            </w:tcBorders>
          </w:tcPr>
          <w:p w:rsidR="00063446" w:rsidRDefault="00063446" w:rsidP="00E05D98">
            <w:pPr>
              <w:keepNext/>
            </w:pPr>
            <w:r>
              <w:t>[N/A]</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7A7DE2" w:rsidP="00E05D98">
            <w:r>
              <w:t>Dataset</w:t>
            </w:r>
            <w:r w:rsidR="00E05D98" w:rsidRPr="00ED04C9">
              <w:t>Configuration.json</w:t>
            </w:r>
          </w:p>
        </w:tc>
        <w:tc>
          <w:tcPr>
            <w:tcW w:w="4675" w:type="dxa"/>
            <w:tcBorders>
              <w:top w:val="nil"/>
              <w:bottom w:val="nil"/>
            </w:tcBorders>
          </w:tcPr>
          <w:p w:rsidR="00E05D98" w:rsidRPr="00ED04C9" w:rsidRDefault="007A7DE2" w:rsidP="00E05D98">
            <w:r>
              <w:t>Dataset</w:t>
            </w:r>
            <w:r w:rsidR="00E05D98" w:rsidRPr="00ED04C9">
              <w:t>Configuration</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7A7DE2" w:rsidP="00E05D98">
            <w:r>
              <w:t>Dataset</w:t>
            </w:r>
            <w:r w:rsidR="00E05D98" w:rsidRPr="00ED04C9">
              <w:t>Metadata.json</w:t>
            </w:r>
          </w:p>
        </w:tc>
        <w:tc>
          <w:tcPr>
            <w:tcW w:w="4675" w:type="dxa"/>
            <w:tcBorders>
              <w:top w:val="nil"/>
              <w:bottom w:val="nil"/>
            </w:tcBorders>
          </w:tcPr>
          <w:p w:rsidR="00E05D98" w:rsidRPr="00ED04C9" w:rsidRDefault="007A7DE2" w:rsidP="00E05D98">
            <w:r>
              <w:t>Dataset</w:t>
            </w:r>
            <w:r w:rsidR="00E05D98" w:rsidRPr="00ED04C9">
              <w:t>Metadata</w:t>
            </w:r>
          </w:p>
        </w:tc>
      </w:tr>
      <w:tr w:rsidR="00185EF6" w:rsidTr="00E05D98">
        <w:tc>
          <w:tcPr>
            <w:tcW w:w="754" w:type="dxa"/>
            <w:vMerge/>
          </w:tcPr>
          <w:p w:rsidR="00185EF6" w:rsidRDefault="00185EF6" w:rsidP="00E05D98">
            <w:pPr>
              <w:keepNext/>
            </w:pPr>
          </w:p>
        </w:tc>
        <w:tc>
          <w:tcPr>
            <w:tcW w:w="4039" w:type="dxa"/>
            <w:tcBorders>
              <w:top w:val="nil"/>
              <w:bottom w:val="nil"/>
            </w:tcBorders>
          </w:tcPr>
          <w:p w:rsidR="00185EF6" w:rsidRDefault="00185EF6" w:rsidP="00E05D98">
            <w:r>
              <w:t>SourceSoftwareMetadata.json</w:t>
            </w:r>
          </w:p>
        </w:tc>
        <w:tc>
          <w:tcPr>
            <w:tcW w:w="4675" w:type="dxa"/>
            <w:tcBorders>
              <w:top w:val="nil"/>
              <w:bottom w:val="nil"/>
            </w:tcBorders>
          </w:tcPr>
          <w:p w:rsidR="00185EF6" w:rsidRDefault="00185EF6" w:rsidP="00E05D98">
            <w:r>
              <w:t>SourceSoftwareMetadata</w:t>
            </w:r>
          </w:p>
        </w:tc>
      </w:tr>
      <w:tr w:rsidR="00EE1D72" w:rsidTr="00E05D98">
        <w:tc>
          <w:tcPr>
            <w:tcW w:w="754" w:type="dxa"/>
            <w:vMerge/>
          </w:tcPr>
          <w:p w:rsidR="00EE1D72" w:rsidRDefault="00EE1D72" w:rsidP="00E05D98">
            <w:pPr>
              <w:keepNext/>
            </w:pPr>
          </w:p>
        </w:tc>
        <w:tc>
          <w:tcPr>
            <w:tcW w:w="4039" w:type="dxa"/>
            <w:tcBorders>
              <w:top w:val="nil"/>
              <w:bottom w:val="nil"/>
            </w:tcBorders>
          </w:tcPr>
          <w:p w:rsidR="00EE1D72" w:rsidRDefault="00EE1D72" w:rsidP="00E05D98">
            <w:r>
              <w:t>ContractData.json</w:t>
            </w:r>
          </w:p>
        </w:tc>
        <w:tc>
          <w:tcPr>
            <w:tcW w:w="4675" w:type="dxa"/>
            <w:tcBorders>
              <w:top w:val="nil"/>
              <w:bottom w:val="nil"/>
            </w:tcBorders>
          </w:tcPr>
          <w:p w:rsidR="00EE1D72" w:rsidRDefault="00EE1D72" w:rsidP="00E05D98">
            <w:r>
              <w:t>ContractData</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A72066" w:rsidP="00E05D98">
            <w:r>
              <w:t>Summary</w:t>
            </w:r>
            <w:r w:rsidR="00EE1D72">
              <w:t>Performance</w:t>
            </w:r>
            <w:r w:rsidR="00E05D98" w:rsidRPr="00ED04C9">
              <w:t>.json</w:t>
            </w:r>
          </w:p>
        </w:tc>
        <w:tc>
          <w:tcPr>
            <w:tcW w:w="4675" w:type="dxa"/>
            <w:tcBorders>
              <w:top w:val="nil"/>
              <w:bottom w:val="nil"/>
            </w:tcBorders>
          </w:tcPr>
          <w:p w:rsidR="00E05D98" w:rsidRPr="00ED04C9" w:rsidRDefault="00A72066" w:rsidP="00E05D98">
            <w:r>
              <w:t>Summary</w:t>
            </w:r>
            <w:r w:rsidR="00EE1D72">
              <w:t>Performance</w:t>
            </w:r>
          </w:p>
        </w:tc>
      </w:tr>
      <w:tr w:rsidR="00502E96" w:rsidTr="00E05D98">
        <w:tc>
          <w:tcPr>
            <w:tcW w:w="754" w:type="dxa"/>
            <w:vMerge/>
          </w:tcPr>
          <w:p w:rsidR="00502E96" w:rsidRDefault="00502E96" w:rsidP="00E05D98">
            <w:pPr>
              <w:keepNext/>
            </w:pPr>
          </w:p>
        </w:tc>
        <w:tc>
          <w:tcPr>
            <w:tcW w:w="4039" w:type="dxa"/>
            <w:tcBorders>
              <w:top w:val="nil"/>
              <w:bottom w:val="nil"/>
            </w:tcBorders>
          </w:tcPr>
          <w:p w:rsidR="00502E96" w:rsidRDefault="00A72066" w:rsidP="00E05D98">
            <w:r>
              <w:t>CustomSummary</w:t>
            </w:r>
            <w:r w:rsidR="00502E96">
              <w:t>Performance.json</w:t>
            </w:r>
          </w:p>
        </w:tc>
        <w:tc>
          <w:tcPr>
            <w:tcW w:w="4675" w:type="dxa"/>
            <w:tcBorders>
              <w:top w:val="nil"/>
              <w:bottom w:val="nil"/>
            </w:tcBorders>
          </w:tcPr>
          <w:p w:rsidR="00502E96" w:rsidRDefault="00502E96" w:rsidP="00A72066">
            <w:r>
              <w:t>CustomSummaryPerformance</w:t>
            </w:r>
          </w:p>
        </w:tc>
      </w:tr>
      <w:tr w:rsidR="00123615" w:rsidTr="00E05D98">
        <w:tc>
          <w:tcPr>
            <w:tcW w:w="754" w:type="dxa"/>
            <w:vMerge/>
          </w:tcPr>
          <w:p w:rsidR="00123615" w:rsidRDefault="00123615" w:rsidP="00E05D98">
            <w:pPr>
              <w:keepNext/>
            </w:pPr>
          </w:p>
        </w:tc>
        <w:tc>
          <w:tcPr>
            <w:tcW w:w="4039" w:type="dxa"/>
            <w:tcBorders>
              <w:top w:val="nil"/>
              <w:bottom w:val="nil"/>
            </w:tcBorders>
          </w:tcPr>
          <w:p w:rsidR="00123615" w:rsidRDefault="00A72066" w:rsidP="00E05D98">
            <w:r>
              <w:t>SummaryIndirect</w:t>
            </w:r>
            <w:r w:rsidR="00123615">
              <w:t>Performance_ToDate</w:t>
            </w:r>
            <w:r>
              <w:t>.json</w:t>
            </w:r>
          </w:p>
        </w:tc>
        <w:tc>
          <w:tcPr>
            <w:tcW w:w="4675" w:type="dxa"/>
            <w:tcBorders>
              <w:top w:val="nil"/>
              <w:bottom w:val="nil"/>
            </w:tcBorders>
          </w:tcPr>
          <w:p w:rsidR="00123615" w:rsidRDefault="00123615" w:rsidP="00A72066">
            <w:r>
              <w:t>SummaryIndirectPerformance_ToDate</w:t>
            </w:r>
          </w:p>
        </w:tc>
      </w:tr>
      <w:tr w:rsidR="00123615" w:rsidTr="00E05D98">
        <w:tc>
          <w:tcPr>
            <w:tcW w:w="754" w:type="dxa"/>
            <w:vMerge/>
          </w:tcPr>
          <w:p w:rsidR="00123615" w:rsidRDefault="00123615" w:rsidP="00E05D98">
            <w:pPr>
              <w:keepNext/>
            </w:pPr>
          </w:p>
        </w:tc>
        <w:tc>
          <w:tcPr>
            <w:tcW w:w="4039" w:type="dxa"/>
            <w:tcBorders>
              <w:top w:val="nil"/>
              <w:bottom w:val="nil"/>
            </w:tcBorders>
          </w:tcPr>
          <w:p w:rsidR="00123615" w:rsidRDefault="00123615" w:rsidP="00A72066">
            <w:r>
              <w:t>SummaryIndirectPerformance_ToComplete</w:t>
            </w:r>
            <w:r w:rsidR="00A72066">
              <w:t>.json</w:t>
            </w:r>
          </w:p>
        </w:tc>
        <w:tc>
          <w:tcPr>
            <w:tcW w:w="4675" w:type="dxa"/>
            <w:tcBorders>
              <w:top w:val="nil"/>
              <w:bottom w:val="nil"/>
            </w:tcBorders>
          </w:tcPr>
          <w:p w:rsidR="00123615" w:rsidRDefault="00123615" w:rsidP="00A72066">
            <w:r>
              <w:t>SummaryIndirect</w:t>
            </w:r>
            <w:r w:rsidR="00A72066">
              <w:t>Performance_ToComplete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E1D72" w:rsidP="00E05D98">
            <w:r>
              <w:t>Subcontractors</w:t>
            </w:r>
            <w:r w:rsidR="00E05D98" w:rsidRPr="00ED04C9">
              <w:t>.json</w:t>
            </w:r>
          </w:p>
        </w:tc>
        <w:tc>
          <w:tcPr>
            <w:tcW w:w="4675" w:type="dxa"/>
            <w:tcBorders>
              <w:top w:val="nil"/>
              <w:bottom w:val="nil"/>
            </w:tcBorders>
          </w:tcPr>
          <w:p w:rsidR="00E05D98" w:rsidRPr="00ED04C9" w:rsidRDefault="00EE1D72" w:rsidP="00E05D98">
            <w:r>
              <w:t>Subcontractors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WBS.json</w:t>
            </w:r>
          </w:p>
        </w:tc>
        <w:tc>
          <w:tcPr>
            <w:tcW w:w="4675" w:type="dxa"/>
            <w:tcBorders>
              <w:top w:val="nil"/>
              <w:bottom w:val="nil"/>
            </w:tcBorders>
          </w:tcPr>
          <w:p w:rsidR="00E05D98" w:rsidRPr="00ED04C9" w:rsidRDefault="00E05D98" w:rsidP="00E05D98">
            <w:r w:rsidRPr="00ED04C9">
              <w:t>WBS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OBS.json</w:t>
            </w:r>
          </w:p>
        </w:tc>
        <w:tc>
          <w:tcPr>
            <w:tcW w:w="4675" w:type="dxa"/>
            <w:tcBorders>
              <w:top w:val="nil"/>
              <w:bottom w:val="nil"/>
            </w:tcBorders>
          </w:tcPr>
          <w:p w:rsidR="00E05D98" w:rsidRPr="00ED04C9" w:rsidRDefault="00E05D98" w:rsidP="00E05D98">
            <w:r w:rsidRPr="00ED04C9">
              <w:t>OBS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ControlAccounts.json</w:t>
            </w:r>
          </w:p>
        </w:tc>
        <w:tc>
          <w:tcPr>
            <w:tcW w:w="4675" w:type="dxa"/>
            <w:tcBorders>
              <w:top w:val="nil"/>
              <w:bottom w:val="nil"/>
            </w:tcBorders>
          </w:tcPr>
          <w:p w:rsidR="00E05D98" w:rsidRPr="00ED04C9" w:rsidRDefault="00E05D98" w:rsidP="00E05D98">
            <w:r w:rsidRPr="00ED04C9">
              <w:t>ControlAccounts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E05D98">
            <w:r>
              <w:t>ControlAccountCustomFieldDefin</w:t>
            </w:r>
            <w:r w:rsidR="00EF14AC">
              <w:t>i</w:t>
            </w:r>
            <w:r>
              <w:t>tions.json</w:t>
            </w:r>
          </w:p>
        </w:tc>
        <w:tc>
          <w:tcPr>
            <w:tcW w:w="4675" w:type="dxa"/>
            <w:tcBorders>
              <w:top w:val="nil"/>
              <w:bottom w:val="nil"/>
            </w:tcBorders>
          </w:tcPr>
          <w:p w:rsidR="003B6ABA" w:rsidRPr="00ED04C9" w:rsidRDefault="003B6ABA" w:rsidP="00E05D98">
            <w:r>
              <w:t>ControlAccountCustomFieldDefin</w:t>
            </w:r>
            <w:r w:rsidR="00EF14AC">
              <w:t>i</w:t>
            </w:r>
            <w:r>
              <w:t>tions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3B6ABA">
            <w:r>
              <w:t>ControlAccountCustomFieldValues.json</w:t>
            </w:r>
          </w:p>
        </w:tc>
        <w:tc>
          <w:tcPr>
            <w:tcW w:w="4675" w:type="dxa"/>
            <w:tcBorders>
              <w:top w:val="nil"/>
              <w:bottom w:val="nil"/>
            </w:tcBorders>
          </w:tcPr>
          <w:p w:rsidR="003B6ABA" w:rsidRPr="00ED04C9" w:rsidRDefault="003B6ABA" w:rsidP="00E05D98">
            <w:r>
              <w:t>ControlAccountCustomFieldValues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WorkPackages.json</w:t>
            </w:r>
          </w:p>
        </w:tc>
        <w:tc>
          <w:tcPr>
            <w:tcW w:w="4675" w:type="dxa"/>
            <w:tcBorders>
              <w:top w:val="nil"/>
              <w:bottom w:val="nil"/>
            </w:tcBorders>
          </w:tcPr>
          <w:p w:rsidR="00E05D98" w:rsidRPr="00ED04C9" w:rsidRDefault="00E05D98" w:rsidP="00E05D98">
            <w:r w:rsidRPr="00ED04C9">
              <w:t>WorkPackages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3B6ABA">
            <w:r>
              <w:t>WorkPackageCustomFieldDefinitions.json</w:t>
            </w:r>
          </w:p>
        </w:tc>
        <w:tc>
          <w:tcPr>
            <w:tcW w:w="4675" w:type="dxa"/>
            <w:tcBorders>
              <w:top w:val="nil"/>
              <w:bottom w:val="nil"/>
            </w:tcBorders>
          </w:tcPr>
          <w:p w:rsidR="003B6ABA" w:rsidRPr="00ED04C9" w:rsidRDefault="003B6ABA" w:rsidP="00E05D98">
            <w:r>
              <w:t>WorkPackageCustomFieldDefinitions</w:t>
            </w:r>
          </w:p>
        </w:tc>
      </w:tr>
      <w:tr w:rsidR="003B6ABA" w:rsidTr="00E05D98">
        <w:tc>
          <w:tcPr>
            <w:tcW w:w="754" w:type="dxa"/>
            <w:vMerge/>
          </w:tcPr>
          <w:p w:rsidR="003B6ABA" w:rsidRDefault="003B6ABA" w:rsidP="00E05D98">
            <w:pPr>
              <w:keepNext/>
            </w:pPr>
          </w:p>
        </w:tc>
        <w:tc>
          <w:tcPr>
            <w:tcW w:w="4039" w:type="dxa"/>
            <w:tcBorders>
              <w:top w:val="nil"/>
              <w:bottom w:val="nil"/>
            </w:tcBorders>
          </w:tcPr>
          <w:p w:rsidR="003B6ABA" w:rsidRPr="00ED04C9" w:rsidRDefault="003B6ABA" w:rsidP="003B6ABA">
            <w:r>
              <w:t>WorkPackageCustomFieldValues.json</w:t>
            </w:r>
          </w:p>
        </w:tc>
        <w:tc>
          <w:tcPr>
            <w:tcW w:w="4675" w:type="dxa"/>
            <w:tcBorders>
              <w:top w:val="nil"/>
              <w:bottom w:val="nil"/>
            </w:tcBorders>
          </w:tcPr>
          <w:p w:rsidR="003B6ABA" w:rsidRPr="00ED04C9" w:rsidRDefault="003B6ABA" w:rsidP="00E05D98">
            <w:r>
              <w:t>WorkPackageCustomFieldValues</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ReportingCalendar.json</w:t>
            </w:r>
          </w:p>
        </w:tc>
        <w:tc>
          <w:tcPr>
            <w:tcW w:w="4675" w:type="dxa"/>
            <w:tcBorders>
              <w:top w:val="nil"/>
              <w:bottom w:val="nil"/>
            </w:tcBorders>
          </w:tcPr>
          <w:p w:rsidR="00E05D98" w:rsidRPr="00ED04C9" w:rsidRDefault="00E05D98" w:rsidP="00E05D98">
            <w:r w:rsidRPr="00ED04C9">
              <w:t>ReportingCalendar</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BCWS_ToDate.json</w:t>
            </w:r>
          </w:p>
        </w:tc>
        <w:tc>
          <w:tcPr>
            <w:tcW w:w="4675" w:type="dxa"/>
            <w:tcBorders>
              <w:top w:val="nil"/>
              <w:bottom w:val="nil"/>
            </w:tcBorders>
          </w:tcPr>
          <w:p w:rsidR="00E05D98" w:rsidRPr="00ED04C9" w:rsidRDefault="00E05D98" w:rsidP="00E05D98">
            <w:r w:rsidRPr="00ED04C9">
              <w:t>BCWS_ToDate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BCWP_ToDate.json</w:t>
            </w:r>
          </w:p>
        </w:tc>
        <w:tc>
          <w:tcPr>
            <w:tcW w:w="4675" w:type="dxa"/>
            <w:tcBorders>
              <w:top w:val="nil"/>
              <w:bottom w:val="nil"/>
            </w:tcBorders>
          </w:tcPr>
          <w:p w:rsidR="00E05D98" w:rsidRPr="00ED04C9" w:rsidRDefault="00E05D98" w:rsidP="00E05D98">
            <w:r w:rsidRPr="00ED04C9">
              <w:t>BCWP_ToDate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ACWP_ToDate.json</w:t>
            </w:r>
          </w:p>
        </w:tc>
        <w:tc>
          <w:tcPr>
            <w:tcW w:w="4675" w:type="dxa"/>
            <w:tcBorders>
              <w:top w:val="nil"/>
              <w:bottom w:val="nil"/>
            </w:tcBorders>
          </w:tcPr>
          <w:p w:rsidR="00E05D98" w:rsidRPr="00ED04C9" w:rsidRDefault="00E05D98" w:rsidP="00E05D98">
            <w:r w:rsidRPr="00ED04C9">
              <w:t>ACWP_ToDate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BCWS_ToComplete.json</w:t>
            </w:r>
          </w:p>
        </w:tc>
        <w:tc>
          <w:tcPr>
            <w:tcW w:w="4675" w:type="dxa"/>
            <w:tcBorders>
              <w:top w:val="nil"/>
              <w:bottom w:val="nil"/>
            </w:tcBorders>
          </w:tcPr>
          <w:p w:rsidR="00E05D98" w:rsidRPr="00ED04C9" w:rsidRDefault="00E05D98" w:rsidP="00E05D98">
            <w:r w:rsidRPr="00ED04C9">
              <w:t>BCWS_ToComplete</w:t>
            </w:r>
          </w:p>
        </w:tc>
      </w:tr>
      <w:tr w:rsidR="00E05D98" w:rsidTr="00E05D98">
        <w:tc>
          <w:tcPr>
            <w:tcW w:w="754" w:type="dxa"/>
            <w:vMerge/>
          </w:tcPr>
          <w:p w:rsidR="00E05D98" w:rsidRDefault="00E05D98" w:rsidP="00E05D98">
            <w:pPr>
              <w:keepNext/>
            </w:pPr>
          </w:p>
        </w:tc>
        <w:tc>
          <w:tcPr>
            <w:tcW w:w="4039" w:type="dxa"/>
            <w:tcBorders>
              <w:top w:val="nil"/>
              <w:bottom w:val="nil"/>
            </w:tcBorders>
          </w:tcPr>
          <w:p w:rsidR="00E05D98" w:rsidRPr="00ED04C9" w:rsidRDefault="00E05D98" w:rsidP="00E05D98">
            <w:r w:rsidRPr="00ED04C9">
              <w:t>EST_ToComplete.json</w:t>
            </w:r>
          </w:p>
        </w:tc>
        <w:tc>
          <w:tcPr>
            <w:tcW w:w="4675" w:type="dxa"/>
            <w:tcBorders>
              <w:top w:val="nil"/>
              <w:bottom w:val="nil"/>
            </w:tcBorders>
          </w:tcPr>
          <w:p w:rsidR="00E05D98" w:rsidRPr="00ED04C9" w:rsidRDefault="00E05D98" w:rsidP="00E05D98">
            <w:r w:rsidRPr="00ED04C9">
              <w:t>EST_ToComplete</w:t>
            </w:r>
          </w:p>
        </w:tc>
      </w:tr>
      <w:tr w:rsidR="00E05D98" w:rsidTr="00E05D98">
        <w:tc>
          <w:tcPr>
            <w:tcW w:w="754" w:type="dxa"/>
            <w:vMerge/>
          </w:tcPr>
          <w:p w:rsidR="00E05D98" w:rsidRDefault="00E05D98" w:rsidP="00E05D98">
            <w:pPr>
              <w:keepNext/>
            </w:pPr>
          </w:p>
        </w:tc>
        <w:tc>
          <w:tcPr>
            <w:tcW w:w="4039" w:type="dxa"/>
            <w:tcBorders>
              <w:top w:val="nil"/>
            </w:tcBorders>
          </w:tcPr>
          <w:p w:rsidR="00E05D98" w:rsidRPr="00624C5E" w:rsidRDefault="00E05D98" w:rsidP="00E05D98">
            <w:r w:rsidRPr="00624C5E">
              <w:t>ReprogrammingAdjustments.json</w:t>
            </w:r>
          </w:p>
        </w:tc>
        <w:tc>
          <w:tcPr>
            <w:tcW w:w="4675" w:type="dxa"/>
            <w:tcBorders>
              <w:top w:val="nil"/>
            </w:tcBorders>
          </w:tcPr>
          <w:p w:rsidR="00E05D98" w:rsidRDefault="00E05D98" w:rsidP="00E05D98">
            <w:r w:rsidRPr="00624C5E">
              <w:t>ReprogrammingAdjustments</w:t>
            </w:r>
          </w:p>
        </w:tc>
      </w:tr>
    </w:tbl>
    <w:p w:rsidR="00063446" w:rsidRPr="00A4717E" w:rsidRDefault="00063446" w:rsidP="00063446">
      <w:pPr>
        <w:pStyle w:val="Heading2"/>
      </w:pPr>
      <w:bookmarkStart w:id="50" w:name="_Toc516570965"/>
      <w:r>
        <w:t>File Type/Version</w:t>
      </w:r>
      <w:bookmarkEnd w:id="50"/>
    </w:p>
    <w:p w:rsidR="00696C80" w:rsidRPr="00DA4A5A" w:rsidRDefault="00063446">
      <w:r>
        <w:t xml:space="preserve">The ‘FileType.txt’ file entry specifies the type and version of the </w:t>
      </w:r>
      <w:r w:rsidR="007A7DE2">
        <w:t>IPM</w:t>
      </w:r>
      <w:ins w:id="51" w:author="Author">
        <w:r w:rsidR="00DF156E">
          <w:t>D</w:t>
        </w:r>
      </w:ins>
      <w:r w:rsidR="007A7DE2">
        <w:t>R Contract</w:t>
      </w:r>
      <w:r w:rsidR="007A7DE2" w:rsidRPr="009E1998">
        <w:t xml:space="preserve"> </w:t>
      </w:r>
      <w:r w:rsidR="007A7DE2">
        <w:t>Performance Dataset</w:t>
      </w:r>
      <w:r>
        <w:t xml:space="preserve"> file.  This file entry must contain the following exact text string (excluding quotation marks): “</w:t>
      </w:r>
      <w:r w:rsidR="007A7DE2">
        <w:t>IPM</w:t>
      </w:r>
      <w:ins w:id="52" w:author="Author">
        <w:r w:rsidR="00DF156E">
          <w:t>D</w:t>
        </w:r>
      </w:ins>
      <w:r w:rsidR="007A7DE2">
        <w:t>R</w:t>
      </w:r>
      <w:r w:rsidR="00335215">
        <w:t>_CO</w:t>
      </w:r>
      <w:r w:rsidR="007A7DE2">
        <w:t>NTRACT</w:t>
      </w:r>
      <w:r w:rsidR="007A096E">
        <w:t>_PERFORMANCE</w:t>
      </w:r>
      <w:r w:rsidR="007A7DE2">
        <w:t>_DATASET</w:t>
      </w:r>
      <w:r w:rsidR="00335215">
        <w:t>/1.0</w:t>
      </w:r>
      <w:r>
        <w:t>”.</w:t>
      </w:r>
      <w:r w:rsidR="00696C80">
        <w:br w:type="page"/>
      </w:r>
    </w:p>
    <w:p w:rsidR="00093EF0" w:rsidRDefault="00262B44" w:rsidP="00DA4A5A">
      <w:pPr>
        <w:pStyle w:val="Heading1"/>
        <w:pageBreakBefore/>
      </w:pPr>
      <w:bookmarkStart w:id="53" w:name="_Toc516570966"/>
      <w:r>
        <w:lastRenderedPageBreak/>
        <w:t xml:space="preserve">Representation in </w:t>
      </w:r>
      <w:r w:rsidR="00303386">
        <w:t>JSON</w:t>
      </w:r>
      <w:bookmarkEnd w:id="53"/>
    </w:p>
    <w:p w:rsidR="00262B44" w:rsidRDefault="00303386" w:rsidP="00D020F0">
      <w:pPr>
        <w:pStyle w:val="Heading2"/>
      </w:pPr>
      <w:bookmarkStart w:id="54" w:name="_Toc516570967"/>
      <w:r>
        <w:t>JSON</w:t>
      </w:r>
      <w:r w:rsidR="00262B44">
        <w:t xml:space="preserve"> Conventions</w:t>
      </w:r>
      <w:bookmarkEnd w:id="54"/>
    </w:p>
    <w:p w:rsidR="00262B44" w:rsidRDefault="00835DAF" w:rsidP="00262B44">
      <w:r>
        <w:t>Each table is represented in JSON as an array of objects.  Singletons are an exception.  They are represented directly as a single object.</w:t>
      </w:r>
      <w:r w:rsidR="00DA4A5A">
        <w:t xml:space="preserve">  Objects correspond to records, and the sequence of objects in JSON represents the implicit sequence of records in the table.</w:t>
      </w:r>
    </w:p>
    <w:p w:rsidR="00BF450B" w:rsidRDefault="00BF450B" w:rsidP="00BF450B">
      <w:r>
        <w:t>Each record is represented in JSON as an object with name/value pairs corresponding to field values.  The name of each pair must exactly match the name of the corresponding field, and the value of each pair must follow the conventions below for representing the corresponding primitive data type in JSON.  Names must be unique within the scope of each object and each name must correspond to a field defined for the table.</w:t>
      </w:r>
    </w:p>
    <w:p w:rsidR="00BF450B" w:rsidRDefault="00BF450B" w:rsidP="00BF450B">
      <w:r>
        <w:t xml:space="preserve">Objects must include name/value pairs for fields that are </w:t>
      </w:r>
      <w:r w:rsidR="007F0B97">
        <w:t>not null</w:t>
      </w:r>
      <w:r>
        <w:t>, and these pairs must not have a JSON value of null</w:t>
      </w:r>
      <w:r w:rsidR="006507E6">
        <w:t xml:space="preserve"> or an empty JSON string value</w:t>
      </w:r>
      <w:r>
        <w:t xml:space="preserve">. Conversely, objects may or may not include name/value pairs for fields that are </w:t>
      </w:r>
      <w:r w:rsidR="007F0B97">
        <w:t>null</w:t>
      </w:r>
      <w:r>
        <w:t xml:space="preserve">.  If included, these pairs </w:t>
      </w:r>
      <w:r w:rsidR="00C973EC">
        <w:t>must</w:t>
      </w:r>
      <w:r>
        <w:t xml:space="preserve"> have a JSON value of null</w:t>
      </w:r>
      <w:r w:rsidR="006507E6">
        <w:t xml:space="preserve"> or an empty JSON string value.  Only pairs for fields with a primitive data type of String, StringID, or Text may have an empty JSON string value.</w:t>
      </w:r>
    </w:p>
    <w:p w:rsidR="00FE7B36" w:rsidRDefault="00FE7B36" w:rsidP="00DB66D8">
      <w:pPr>
        <w:keepNext/>
      </w:pPr>
      <w:r>
        <w:t>Primitive data types are represented as follows:</w:t>
      </w:r>
    </w:p>
    <w:tbl>
      <w:tblPr>
        <w:tblStyle w:val="TableGrid"/>
        <w:tblW w:w="0" w:type="auto"/>
        <w:tblInd w:w="108" w:type="dxa"/>
        <w:tblLook w:val="04A0" w:firstRow="1" w:lastRow="0" w:firstColumn="1" w:lastColumn="0" w:noHBand="0" w:noVBand="1"/>
      </w:tblPr>
      <w:tblGrid>
        <w:gridCol w:w="2286"/>
        <w:gridCol w:w="7182"/>
      </w:tblGrid>
      <w:tr w:rsidR="00835DAF" w:rsidTr="00E05D98">
        <w:tc>
          <w:tcPr>
            <w:tcW w:w="9468" w:type="dxa"/>
            <w:gridSpan w:val="2"/>
          </w:tcPr>
          <w:p w:rsidR="00835DAF" w:rsidRDefault="00835DAF" w:rsidP="00E05D98">
            <w:pPr>
              <w:keepNext/>
            </w:pPr>
            <w:r>
              <w:br w:type="page"/>
            </w:r>
            <w:r>
              <w:br w:type="page"/>
            </w:r>
            <w:r w:rsidR="000D7584">
              <w:t xml:space="preserve">Representation of </w:t>
            </w:r>
            <w:r>
              <w:t>Primitive Data Types</w:t>
            </w:r>
          </w:p>
        </w:tc>
      </w:tr>
      <w:tr w:rsidR="00835DAF" w:rsidTr="00E05D98">
        <w:tc>
          <w:tcPr>
            <w:tcW w:w="2286" w:type="dxa"/>
          </w:tcPr>
          <w:p w:rsidR="00835DAF" w:rsidRDefault="00835DAF" w:rsidP="00E05D98">
            <w:pPr>
              <w:keepNext/>
            </w:pPr>
            <w:r>
              <w:t>Boolean</w:t>
            </w:r>
          </w:p>
        </w:tc>
        <w:tc>
          <w:tcPr>
            <w:tcW w:w="7182" w:type="dxa"/>
          </w:tcPr>
          <w:p w:rsidR="00835DAF" w:rsidRDefault="00A65143" w:rsidP="00A65143">
            <w:pPr>
              <w:keepNext/>
            </w:pPr>
            <w:r>
              <w:t>JSON value of true or false.</w:t>
            </w:r>
          </w:p>
        </w:tc>
      </w:tr>
      <w:tr w:rsidR="00835DAF" w:rsidTr="00E05D98">
        <w:tc>
          <w:tcPr>
            <w:tcW w:w="2286" w:type="dxa"/>
          </w:tcPr>
          <w:p w:rsidR="00835DAF" w:rsidRDefault="00835DAF" w:rsidP="00E05D98">
            <w:pPr>
              <w:keepNext/>
            </w:pPr>
            <w:r>
              <w:t>Date</w:t>
            </w:r>
          </w:p>
        </w:tc>
        <w:tc>
          <w:tcPr>
            <w:tcW w:w="7182" w:type="dxa"/>
          </w:tcPr>
          <w:p w:rsidR="00835DAF" w:rsidRDefault="00A65143" w:rsidP="004620E9">
            <w:pPr>
              <w:keepNext/>
            </w:pPr>
            <w:r>
              <w:t xml:space="preserve">JSON string encoding a valid date, without </w:t>
            </w:r>
            <w:r w:rsidR="00DE1F2B">
              <w:t xml:space="preserve">time component or </w:t>
            </w:r>
            <w:r>
              <w:t>time zone, formatted as follows: “yyyy-mm-dd” (e.g. “2016-</w:t>
            </w:r>
            <w:r w:rsidR="004620E9">
              <w:t>01</w:t>
            </w:r>
            <w:r>
              <w:t>-31”).</w:t>
            </w:r>
          </w:p>
        </w:tc>
      </w:tr>
      <w:tr w:rsidR="00835DAF" w:rsidTr="00E05D98">
        <w:tc>
          <w:tcPr>
            <w:tcW w:w="2286" w:type="dxa"/>
          </w:tcPr>
          <w:p w:rsidR="00835DAF" w:rsidRDefault="00835DAF" w:rsidP="00E05D98">
            <w:pPr>
              <w:keepNext/>
            </w:pPr>
            <w:r>
              <w:t>Decimal</w:t>
            </w:r>
          </w:p>
        </w:tc>
        <w:tc>
          <w:tcPr>
            <w:tcW w:w="7182" w:type="dxa"/>
          </w:tcPr>
          <w:p w:rsidR="00835DAF" w:rsidRDefault="00A65143" w:rsidP="00E05D98">
            <w:pPr>
              <w:keepNext/>
            </w:pPr>
            <w:r>
              <w:t>JSON number.</w:t>
            </w:r>
          </w:p>
        </w:tc>
      </w:tr>
      <w:tr w:rsidR="00835DAF" w:rsidTr="00E05D98">
        <w:tc>
          <w:tcPr>
            <w:tcW w:w="2286" w:type="dxa"/>
          </w:tcPr>
          <w:p w:rsidR="00835DAF" w:rsidRDefault="00835DAF" w:rsidP="00E05D98">
            <w:pPr>
              <w:keepNext/>
            </w:pPr>
            <w:r>
              <w:t>Integer</w:t>
            </w:r>
          </w:p>
        </w:tc>
        <w:tc>
          <w:tcPr>
            <w:tcW w:w="7182" w:type="dxa"/>
          </w:tcPr>
          <w:p w:rsidR="00835DAF" w:rsidRDefault="00A65143" w:rsidP="006379A4">
            <w:pPr>
              <w:keepNext/>
            </w:pPr>
            <w:r>
              <w:t>JSON number with fractional component</w:t>
            </w:r>
            <w:r w:rsidR="006379A4">
              <w:t xml:space="preserve"> equal to zero</w:t>
            </w:r>
            <w:r>
              <w:t>.</w:t>
            </w:r>
          </w:p>
        </w:tc>
      </w:tr>
      <w:tr w:rsidR="00835DAF" w:rsidTr="00E05D98">
        <w:tc>
          <w:tcPr>
            <w:tcW w:w="2286" w:type="dxa"/>
          </w:tcPr>
          <w:p w:rsidR="00835DAF" w:rsidRDefault="00835DAF" w:rsidP="00E05D98">
            <w:pPr>
              <w:keepNext/>
            </w:pPr>
            <w:r>
              <w:t>String</w:t>
            </w:r>
          </w:p>
        </w:tc>
        <w:tc>
          <w:tcPr>
            <w:tcW w:w="7182" w:type="dxa"/>
          </w:tcPr>
          <w:p w:rsidR="00835DAF" w:rsidRDefault="00A65143" w:rsidP="00FE7B36">
            <w:pPr>
              <w:keepNext/>
            </w:pPr>
            <w:r>
              <w:t>JSON string</w:t>
            </w:r>
            <w:r w:rsidR="00FE7B36">
              <w:t>, with normalized whitespace</w:t>
            </w:r>
            <w:r>
              <w:t>.</w:t>
            </w:r>
          </w:p>
        </w:tc>
      </w:tr>
      <w:tr w:rsidR="00FE7B36" w:rsidTr="00E05D98">
        <w:tc>
          <w:tcPr>
            <w:tcW w:w="2286" w:type="dxa"/>
          </w:tcPr>
          <w:p w:rsidR="00FE7B36" w:rsidRDefault="00FE7B36" w:rsidP="00E05D98">
            <w:pPr>
              <w:keepNext/>
            </w:pPr>
            <w:r>
              <w:t>StringID</w:t>
            </w:r>
          </w:p>
        </w:tc>
        <w:tc>
          <w:tcPr>
            <w:tcW w:w="7182" w:type="dxa"/>
          </w:tcPr>
          <w:p w:rsidR="00FE7B36" w:rsidRDefault="00FE7B36" w:rsidP="00E05D98">
            <w:pPr>
              <w:keepNext/>
            </w:pPr>
            <w:r>
              <w:t>JSON string, with normalized whitespace and limited character set.</w:t>
            </w:r>
          </w:p>
        </w:tc>
      </w:tr>
      <w:tr w:rsidR="00DA00BF" w:rsidTr="00E05D98">
        <w:tc>
          <w:tcPr>
            <w:tcW w:w="2286" w:type="dxa"/>
          </w:tcPr>
          <w:p w:rsidR="00DA00BF" w:rsidRPr="000B003F" w:rsidRDefault="00DA00BF" w:rsidP="00E05D98">
            <w:r w:rsidRPr="000B003F">
              <w:t>Text</w:t>
            </w:r>
          </w:p>
        </w:tc>
        <w:tc>
          <w:tcPr>
            <w:tcW w:w="7182" w:type="dxa"/>
          </w:tcPr>
          <w:p w:rsidR="00DA00BF" w:rsidRDefault="00DA00BF" w:rsidP="00E05D98">
            <w:r w:rsidRPr="000B003F">
              <w:t>JSON string.</w:t>
            </w:r>
          </w:p>
        </w:tc>
      </w:tr>
    </w:tbl>
    <w:p w:rsidR="004620E9" w:rsidRPr="00262B44" w:rsidRDefault="004620E9" w:rsidP="004620E9"/>
    <w:p w:rsidR="004620E9" w:rsidRPr="00262B44" w:rsidRDefault="004620E9" w:rsidP="004620E9">
      <w:pPr>
        <w:pStyle w:val="Heading2"/>
      </w:pPr>
      <w:bookmarkStart w:id="55" w:name="_Toc466543844"/>
      <w:bookmarkStart w:id="56" w:name="_Toc516570968"/>
      <w:r>
        <w:t>JSON Schema</w:t>
      </w:r>
      <w:bookmarkEnd w:id="55"/>
      <w:r>
        <w:t xml:space="preserve"> Sample</w:t>
      </w:r>
      <w:bookmarkEnd w:id="56"/>
    </w:p>
    <w:tbl>
      <w:tblPr>
        <w:tblStyle w:val="TableGrid"/>
        <w:tblW w:w="0" w:type="auto"/>
        <w:tblInd w:w="108" w:type="dxa"/>
        <w:tblLook w:val="04A0" w:firstRow="1" w:lastRow="0" w:firstColumn="1" w:lastColumn="0" w:noHBand="0" w:noVBand="1"/>
      </w:tblPr>
      <w:tblGrid>
        <w:gridCol w:w="2250"/>
        <w:gridCol w:w="7218"/>
      </w:tblGrid>
      <w:tr w:rsidR="004620E9" w:rsidTr="000975FE">
        <w:trPr>
          <w:trHeight w:val="260"/>
        </w:trPr>
        <w:tc>
          <w:tcPr>
            <w:tcW w:w="2250" w:type="dxa"/>
          </w:tcPr>
          <w:p w:rsidR="004620E9" w:rsidRPr="00262B44" w:rsidRDefault="004620E9" w:rsidP="000975FE">
            <w:pPr>
              <w:keepNext/>
              <w:rPr>
                <w:rFonts w:ascii="Courier New" w:hAnsi="Courier New" w:cs="Courier New"/>
                <w:noProof/>
              </w:rPr>
            </w:pPr>
            <w:r>
              <w:rPr>
                <w:rFonts w:ascii="Courier New" w:hAnsi="Courier New" w:cs="Courier New"/>
                <w:noProof/>
              </w:rPr>
              <w:t>Schema</w:t>
            </w:r>
          </w:p>
        </w:tc>
        <w:tc>
          <w:tcPr>
            <w:tcW w:w="7218" w:type="dxa"/>
          </w:tcPr>
          <w:p w:rsidR="004620E9" w:rsidRPr="00262B44" w:rsidRDefault="004620E9" w:rsidP="000975FE">
            <w:pPr>
              <w:keepNext/>
              <w:rPr>
                <w:rFonts w:ascii="Courier New" w:hAnsi="Courier New" w:cs="Courier New"/>
                <w:noProof/>
              </w:rPr>
            </w:pPr>
            <w:r w:rsidRPr="00262B44">
              <w:rPr>
                <w:rFonts w:ascii="Courier New" w:hAnsi="Courier New" w:cs="Courier New"/>
                <w:noProof/>
              </w:rPr>
              <w:t>WBS.</w:t>
            </w:r>
            <w:r>
              <w:rPr>
                <w:rFonts w:ascii="Courier New" w:hAnsi="Courier New" w:cs="Courier New"/>
                <w:noProof/>
              </w:rPr>
              <w:t>json</w:t>
            </w:r>
          </w:p>
        </w:tc>
      </w:tr>
      <w:tr w:rsidR="004620E9" w:rsidTr="000975FE">
        <w:trPr>
          <w:trHeight w:val="2330"/>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sidRPr="001269D5">
              <w:rPr>
                <w:rFonts w:ascii="Courier New" w:hAnsi="Courier New" w:cs="Courier New"/>
                <w:sz w:val="16"/>
                <w:szCs w:val="16"/>
              </w:rPr>
              <w:t xml:space="preserve">"$schema": </w:t>
            </w:r>
            <w:r w:rsidRPr="00A261B4">
              <w:rPr>
                <w:rFonts w:ascii="Courier New" w:hAnsi="Courier New" w:cs="Courier New"/>
                <w:sz w:val="16"/>
                <w:szCs w:val="16"/>
              </w:rPr>
              <w:t>"</w:t>
            </w:r>
            <w:r w:rsidRPr="001269D5">
              <w:rPr>
                <w:rFonts w:ascii="Courier New" w:hAnsi="Courier New" w:cs="Courier New"/>
                <w:sz w:val="16"/>
                <w:szCs w:val="16"/>
              </w:rPr>
              <w:t>http://json-schema.org/draft-04/schema#</w:t>
            </w:r>
            <w:r w:rsidRPr="00A261B4">
              <w:rPr>
                <w:rFonts w:ascii="Courier New" w:hAnsi="Courier New" w:cs="Courier New"/>
                <w:sz w:val="16"/>
                <w:szCs w:val="16"/>
              </w:rPr>
              <w:t>"</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"type": "array",</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"items": {</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"type": "object",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"properties":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w:t>
            </w:r>
            <w:r w:rsidR="00BC4E01">
              <w:rPr>
                <w:rFonts w:ascii="Courier New" w:hAnsi="Courier New" w:cs="Courier New"/>
                <w:sz w:val="16"/>
                <w:szCs w:val="16"/>
              </w:rPr>
              <w:t xml:space="preserve">  </w:t>
            </w:r>
            <w:r w:rsidRPr="0015178D">
              <w:rPr>
                <w:rFonts w:ascii="Courier New" w:hAnsi="Courier New" w:cs="Courier New"/>
                <w:sz w:val="16"/>
                <w:szCs w:val="16"/>
              </w:rPr>
              <w:t>{"type": "</w:t>
            </w:r>
            <w:r>
              <w:rPr>
                <w:rFonts w:ascii="Courier New" w:hAnsi="Courier New" w:cs="Courier New"/>
                <w:sz w:val="16"/>
                <w:szCs w:val="16"/>
              </w:rPr>
              <w:t>number"},</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w:t>
            </w:r>
            <w:r w:rsidR="00BC4E01">
              <w:rPr>
                <w:rFonts w:ascii="Courier New" w:hAnsi="Courier New" w:cs="Courier New"/>
                <w:sz w:val="16"/>
                <w:szCs w:val="16"/>
              </w:rPr>
              <w:t xml:space="preserve">  </w:t>
            </w:r>
            <w:r w:rsidRPr="0015178D">
              <w:rPr>
                <w:rFonts w:ascii="Courier New" w:hAnsi="Courier New" w:cs="Courier New"/>
                <w:sz w:val="16"/>
                <w:szCs w:val="16"/>
              </w:rPr>
              <w:t>{"type": "string"},</w:t>
            </w:r>
          </w:p>
          <w:p w:rsidR="00BC4E01" w:rsidRPr="0015178D" w:rsidRDefault="004620E9" w:rsidP="00BC4E01">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w:t>
            </w:r>
            <w:r w:rsidR="00BC4E01">
              <w:rPr>
                <w:rFonts w:ascii="Courier New" w:hAnsi="Courier New" w:cs="Courier New"/>
                <w:sz w:val="16"/>
                <w:szCs w:val="16"/>
              </w:rPr>
              <w:t xml:space="preserve">  </w:t>
            </w:r>
            <w:r>
              <w:rPr>
                <w:rFonts w:ascii="Courier New" w:hAnsi="Courier New" w:cs="Courier New"/>
                <w:sz w:val="16"/>
                <w:szCs w:val="16"/>
              </w:rPr>
              <w:t>{"type": "string"}</w:t>
            </w:r>
            <w:r w:rsidR="00BC4E01" w:rsidRPr="0015178D">
              <w:rPr>
                <w:rFonts w:ascii="Courier New" w:hAnsi="Courier New" w:cs="Courier New"/>
                <w:sz w:val="16"/>
                <w:szCs w:val="16"/>
              </w:rPr>
              <w:t>,</w:t>
            </w:r>
          </w:p>
          <w:p w:rsidR="004620E9" w:rsidRPr="0015178D" w:rsidRDefault="00BC4E01" w:rsidP="00BC4E01">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"ParentID": {"type": ["string",</w:t>
            </w:r>
            <w:r w:rsidR="00ED00B3">
              <w:rPr>
                <w:rFonts w:ascii="Courier New" w:hAnsi="Courier New" w:cs="Courier New"/>
                <w:sz w:val="16"/>
                <w:szCs w:val="16"/>
              </w:rPr>
              <w:t xml:space="preserve"> </w:t>
            </w:r>
            <w:r>
              <w:rPr>
                <w:rFonts w:ascii="Courier New" w:hAnsi="Courier New" w:cs="Courier New"/>
                <w:sz w:val="16"/>
                <w:szCs w:val="16"/>
              </w:rPr>
              <w:t>"null"]}</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"required": ["Level", "ID", "Name"]</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4620E9" w:rsidRDefault="004620E9" w:rsidP="004620E9"/>
    <w:p w:rsidR="004620E9" w:rsidRPr="00262B44" w:rsidRDefault="004620E9" w:rsidP="004620E9">
      <w:pPr>
        <w:pStyle w:val="Heading2"/>
      </w:pPr>
      <w:bookmarkStart w:id="57" w:name="_Toc466543845"/>
      <w:bookmarkStart w:id="58" w:name="_Toc516570969"/>
      <w:r>
        <w:lastRenderedPageBreak/>
        <w:t>JSON Data Sample</w:t>
      </w:r>
      <w:bookmarkEnd w:id="57"/>
      <w:bookmarkEnd w:id="58"/>
    </w:p>
    <w:tbl>
      <w:tblPr>
        <w:tblStyle w:val="TableGrid"/>
        <w:tblW w:w="0" w:type="auto"/>
        <w:tblInd w:w="108" w:type="dxa"/>
        <w:tblLook w:val="04A0" w:firstRow="1" w:lastRow="0" w:firstColumn="1" w:lastColumn="0" w:noHBand="0" w:noVBand="1"/>
      </w:tblPr>
      <w:tblGrid>
        <w:gridCol w:w="2250"/>
        <w:gridCol w:w="7218"/>
      </w:tblGrid>
      <w:tr w:rsidR="004620E9" w:rsidTr="000975FE">
        <w:tc>
          <w:tcPr>
            <w:tcW w:w="2250" w:type="dxa"/>
          </w:tcPr>
          <w:p w:rsidR="004620E9" w:rsidRPr="00262B44" w:rsidRDefault="004620E9" w:rsidP="000975FE">
            <w:pPr>
              <w:keepNext/>
              <w:rPr>
                <w:rFonts w:ascii="Courier New" w:hAnsi="Courier New" w:cs="Courier New"/>
              </w:rPr>
            </w:pPr>
            <w:r>
              <w:rPr>
                <w:rFonts w:ascii="Courier New" w:hAnsi="Courier New" w:cs="Courier New"/>
              </w:rPr>
              <w:t>Data</w:t>
            </w:r>
          </w:p>
        </w:tc>
        <w:tc>
          <w:tcPr>
            <w:tcW w:w="7218" w:type="dxa"/>
          </w:tcPr>
          <w:p w:rsidR="004620E9" w:rsidRPr="00262B44" w:rsidRDefault="004620E9" w:rsidP="000975FE">
            <w:pPr>
              <w:keepNext/>
              <w:rPr>
                <w:rFonts w:ascii="Courier New" w:hAnsi="Courier New" w:cs="Courier New"/>
              </w:rPr>
            </w:pPr>
            <w:r w:rsidRPr="00262B44">
              <w:rPr>
                <w:rFonts w:ascii="Courier New" w:hAnsi="Courier New" w:cs="Courier New"/>
              </w:rPr>
              <w:t>WBS.</w:t>
            </w:r>
            <w:r>
              <w:rPr>
                <w:rFonts w:ascii="Courier New" w:hAnsi="Courier New" w:cs="Courier New"/>
              </w:rPr>
              <w:t>json</w:t>
            </w:r>
          </w:p>
        </w:tc>
      </w:tr>
      <w:tr w:rsidR="004620E9" w:rsidTr="000975FE">
        <w:trPr>
          <w:trHeight w:val="1502"/>
        </w:trPr>
        <w:tc>
          <w:tcPr>
            <w:tcW w:w="9468" w:type="dxa"/>
            <w:gridSpan w:val="2"/>
          </w:tcPr>
          <w:p w:rsidR="004620E9" w:rsidRDefault="004620E9" w:rsidP="000975FE">
            <w:pPr>
              <w:keepNext/>
              <w:rPr>
                <w:rFonts w:ascii="Courier New" w:hAnsi="Courier New" w:cs="Courier New"/>
                <w:sz w:val="16"/>
                <w:szCs w:val="16"/>
              </w:rPr>
            </w:pP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1,</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"1.0",</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"Name": "</w:t>
            </w:r>
            <w:r>
              <w:rPr>
                <w:rFonts w:ascii="Courier New" w:hAnsi="Courier New" w:cs="Courier New"/>
                <w:sz w:val="16"/>
                <w:szCs w:val="16"/>
              </w:rPr>
              <w:t>Total"</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2,</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"1.1",</w:t>
            </w:r>
          </w:p>
          <w:p w:rsidR="004620E9" w:rsidRDefault="004620E9"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"Subsystem 1.1"</w:t>
            </w:r>
            <w:r w:rsidR="00BC4E01">
              <w:rPr>
                <w:rFonts w:ascii="Courier New" w:hAnsi="Courier New" w:cs="Courier New"/>
                <w:sz w:val="16"/>
                <w:szCs w:val="16"/>
              </w:rPr>
              <w:t>,</w:t>
            </w:r>
          </w:p>
          <w:p w:rsidR="00BC4E01" w:rsidRPr="0015178D" w:rsidRDefault="00BC4E01"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"ParentID": "1.0"</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"Level": 2,</w:t>
            </w:r>
          </w:p>
          <w:p w:rsidR="004620E9" w:rsidRPr="0015178D" w:rsidRDefault="004620E9" w:rsidP="000975FE">
            <w:pPr>
              <w:keepNext/>
              <w:rPr>
                <w:rFonts w:ascii="Courier New" w:hAnsi="Courier New" w:cs="Courier New"/>
                <w:sz w:val="16"/>
                <w:szCs w:val="16"/>
              </w:rPr>
            </w:pPr>
            <w:r w:rsidRPr="0015178D">
              <w:rPr>
                <w:rFonts w:ascii="Courier New" w:hAnsi="Courier New" w:cs="Courier New"/>
                <w:sz w:val="16"/>
                <w:szCs w:val="16"/>
              </w:rPr>
              <w:t xml:space="preserve">        "ID": "1.2",</w:t>
            </w:r>
          </w:p>
          <w:p w:rsidR="004620E9" w:rsidRDefault="004620E9"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"Name": "Subsystem 1.2"</w:t>
            </w:r>
            <w:r w:rsidR="00BC4E01">
              <w:rPr>
                <w:rFonts w:ascii="Courier New" w:hAnsi="Courier New" w:cs="Courier New"/>
                <w:sz w:val="16"/>
                <w:szCs w:val="16"/>
              </w:rPr>
              <w:t>,</w:t>
            </w:r>
          </w:p>
          <w:p w:rsidR="00BC4E01" w:rsidRPr="0015178D" w:rsidRDefault="00BC4E01" w:rsidP="009E1998">
            <w:pPr>
              <w:keepNext/>
              <w:rPr>
                <w:rFonts w:ascii="Courier New" w:hAnsi="Courier New" w:cs="Courier New"/>
                <w:sz w:val="16"/>
                <w:szCs w:val="16"/>
              </w:rPr>
            </w:pPr>
            <w:r w:rsidRPr="0015178D">
              <w:rPr>
                <w:rFonts w:ascii="Courier New" w:hAnsi="Courier New" w:cs="Courier New"/>
                <w:sz w:val="16"/>
                <w:szCs w:val="16"/>
              </w:rPr>
              <w:t xml:space="preserve"> </w:t>
            </w:r>
            <w:r>
              <w:rPr>
                <w:rFonts w:ascii="Courier New" w:hAnsi="Courier New" w:cs="Courier New"/>
                <w:sz w:val="16"/>
                <w:szCs w:val="16"/>
              </w:rPr>
              <w:t xml:space="preserve">       "ParentID": "1.0"</w:t>
            </w:r>
          </w:p>
          <w:p w:rsidR="004620E9" w:rsidRPr="0015178D" w:rsidRDefault="004620E9" w:rsidP="000975FE">
            <w:pPr>
              <w:keepNext/>
              <w:rPr>
                <w:rFonts w:ascii="Courier New" w:hAnsi="Courier New" w:cs="Courier New"/>
                <w:sz w:val="16"/>
                <w:szCs w:val="16"/>
              </w:rPr>
            </w:pPr>
            <w:r>
              <w:rPr>
                <w:rFonts w:ascii="Courier New" w:hAnsi="Courier New" w:cs="Courier New"/>
                <w:sz w:val="16"/>
                <w:szCs w:val="16"/>
              </w:rPr>
              <w:t xml:space="preserve">    }</w:t>
            </w:r>
          </w:p>
          <w:p w:rsidR="004620E9" w:rsidRPr="00CD5372" w:rsidRDefault="004620E9" w:rsidP="000975FE">
            <w:pPr>
              <w:keepNext/>
              <w:rPr>
                <w:rFonts w:ascii="Courier New" w:hAnsi="Courier New" w:cs="Courier New"/>
                <w:sz w:val="16"/>
                <w:szCs w:val="16"/>
              </w:rPr>
            </w:pPr>
            <w:r w:rsidRPr="0015178D">
              <w:rPr>
                <w:rFonts w:ascii="Courier New" w:hAnsi="Courier New" w:cs="Courier New"/>
                <w:sz w:val="16"/>
                <w:szCs w:val="16"/>
              </w:rPr>
              <w:t>]</w:t>
            </w:r>
          </w:p>
          <w:p w:rsidR="004620E9" w:rsidRPr="00262B44" w:rsidRDefault="004620E9" w:rsidP="000975FE">
            <w:pPr>
              <w:keepNext/>
              <w:rPr>
                <w:rFonts w:ascii="Courier New" w:hAnsi="Courier New" w:cs="Courier New"/>
                <w:sz w:val="16"/>
                <w:szCs w:val="16"/>
              </w:rPr>
            </w:pPr>
          </w:p>
        </w:tc>
      </w:tr>
    </w:tbl>
    <w:p w:rsidR="00262B44" w:rsidRDefault="00262B44" w:rsidP="00262B44"/>
    <w:p w:rsidR="00883C8F" w:rsidRDefault="00883C8F" w:rsidP="00883C8F">
      <w:pPr>
        <w:pStyle w:val="Heading1"/>
      </w:pPr>
      <w:bookmarkStart w:id="59" w:name="_Toc516570970"/>
      <w:r>
        <w:t>References</w:t>
      </w:r>
      <w:bookmarkEnd w:id="59"/>
    </w:p>
    <w:p w:rsidR="00883C8F" w:rsidRDefault="00883C8F" w:rsidP="00883C8F">
      <w:pPr>
        <w:pStyle w:val="NoSpacing"/>
      </w:pPr>
      <w:r>
        <w:t>JSON - The JSON Data Interchange Format, ECMA-404. 2013.</w:t>
      </w:r>
    </w:p>
    <w:p w:rsidR="00883C8F" w:rsidRDefault="00883C8F" w:rsidP="00883C8F">
      <w:pPr>
        <w:pStyle w:val="NoSpacing"/>
      </w:pPr>
      <w:r>
        <w:t>JSON Schema - json-schema.org</w:t>
      </w:r>
    </w:p>
    <w:p w:rsidR="00883C8F" w:rsidRDefault="00883C8F" w:rsidP="00883C8F">
      <w:pPr>
        <w:pStyle w:val="NoSpacing"/>
      </w:pPr>
      <w:r>
        <w:t>Unicode - The Unicode Standard, Version 9.0. 2016.</w:t>
      </w:r>
    </w:p>
    <w:p w:rsidR="00883C8F" w:rsidRDefault="00883C8F" w:rsidP="00883C8F">
      <w:pPr>
        <w:pStyle w:val="NoSpacing"/>
      </w:pPr>
      <w:r>
        <w:t>UTF-8 - “UTF-8 encoding scheme,” The Unicode Standard, Version 9.0, §3.10 D95. 2016.</w:t>
      </w:r>
    </w:p>
    <w:p w:rsidR="00883C8F" w:rsidRDefault="00883C8F" w:rsidP="00883C8F">
      <w:pPr>
        <w:pStyle w:val="NoSpacing"/>
      </w:pPr>
      <w:r>
        <w:t>ZIP File Format - .ZIP File Format Specification, Version 6.3.4. 2014.</w:t>
      </w:r>
    </w:p>
    <w:p w:rsidR="00883C8F" w:rsidRPr="00883C8F" w:rsidRDefault="00883C8F" w:rsidP="00883C8F"/>
    <w:sectPr w:rsidR="00883C8F" w:rsidRPr="00883C8F" w:rsidSect="009E1F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6C" w:rsidRDefault="00C9586C" w:rsidP="0077406C">
      <w:pPr>
        <w:spacing w:after="0" w:line="240" w:lineRule="auto"/>
      </w:pPr>
      <w:r>
        <w:separator/>
      </w:r>
    </w:p>
  </w:endnote>
  <w:endnote w:type="continuationSeparator" w:id="0">
    <w:p w:rsidR="00C9586C" w:rsidRDefault="00C9586C" w:rsidP="0077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375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653655"/>
      <w:docPartObj>
        <w:docPartGallery w:val="Page Numbers (Bottom of Page)"/>
        <w:docPartUnique/>
      </w:docPartObj>
    </w:sdtPr>
    <w:sdtEndPr>
      <w:rPr>
        <w:noProof/>
      </w:rPr>
    </w:sdtEndPr>
    <w:sdtContent>
      <w:p w:rsidR="00375C97" w:rsidRDefault="00375C97">
        <w:pPr>
          <w:pStyle w:val="Footer"/>
          <w:jc w:val="center"/>
        </w:pPr>
        <w:r>
          <w:fldChar w:fldCharType="begin"/>
        </w:r>
        <w:r>
          <w:instrText xml:space="preserve"> PAGE   \* MERGEFORMAT </w:instrText>
        </w:r>
        <w:r>
          <w:fldChar w:fldCharType="separate"/>
        </w:r>
        <w:r w:rsidR="007173B0">
          <w:rPr>
            <w:noProof/>
          </w:rPr>
          <w:t>2</w:t>
        </w:r>
        <w:r>
          <w:rPr>
            <w:noProof/>
          </w:rPr>
          <w:fldChar w:fldCharType="end"/>
        </w:r>
      </w:p>
    </w:sdtContent>
  </w:sdt>
  <w:p w:rsidR="00375C97" w:rsidRDefault="00375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375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6C" w:rsidRDefault="00C9586C" w:rsidP="0077406C">
      <w:pPr>
        <w:spacing w:after="0" w:line="240" w:lineRule="auto"/>
      </w:pPr>
      <w:r>
        <w:separator/>
      </w:r>
    </w:p>
  </w:footnote>
  <w:footnote w:type="continuationSeparator" w:id="0">
    <w:p w:rsidR="00C9586C" w:rsidRDefault="00C9586C" w:rsidP="0077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C958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2528" o:spid="_x0000_s2052"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C958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2529" o:spid="_x0000_s2053"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97" w:rsidRDefault="00C958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32527"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2D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70"/>
    <w:rsid w:val="00000284"/>
    <w:rsid w:val="00011AC7"/>
    <w:rsid w:val="0001546B"/>
    <w:rsid w:val="0002058A"/>
    <w:rsid w:val="0005277E"/>
    <w:rsid w:val="00053053"/>
    <w:rsid w:val="000541D8"/>
    <w:rsid w:val="00057786"/>
    <w:rsid w:val="00062098"/>
    <w:rsid w:val="000628A6"/>
    <w:rsid w:val="00063446"/>
    <w:rsid w:val="000671F3"/>
    <w:rsid w:val="00067BAC"/>
    <w:rsid w:val="0007347B"/>
    <w:rsid w:val="000812A1"/>
    <w:rsid w:val="00093EF0"/>
    <w:rsid w:val="00096A69"/>
    <w:rsid w:val="000975FE"/>
    <w:rsid w:val="000C0A50"/>
    <w:rsid w:val="000D7584"/>
    <w:rsid w:val="000E1985"/>
    <w:rsid w:val="000F4B7D"/>
    <w:rsid w:val="000F7271"/>
    <w:rsid w:val="000F782C"/>
    <w:rsid w:val="00104980"/>
    <w:rsid w:val="00104C4B"/>
    <w:rsid w:val="00106246"/>
    <w:rsid w:val="00106A1E"/>
    <w:rsid w:val="00113468"/>
    <w:rsid w:val="0011425A"/>
    <w:rsid w:val="001155EE"/>
    <w:rsid w:val="001177E9"/>
    <w:rsid w:val="00123615"/>
    <w:rsid w:val="001269D5"/>
    <w:rsid w:val="00134B0F"/>
    <w:rsid w:val="001373A7"/>
    <w:rsid w:val="00154F3D"/>
    <w:rsid w:val="00157C30"/>
    <w:rsid w:val="00165AB2"/>
    <w:rsid w:val="001729E9"/>
    <w:rsid w:val="00180AB6"/>
    <w:rsid w:val="00185EF6"/>
    <w:rsid w:val="00196F66"/>
    <w:rsid w:val="001979A4"/>
    <w:rsid w:val="001A02EF"/>
    <w:rsid w:val="001A4E7B"/>
    <w:rsid w:val="001A73E9"/>
    <w:rsid w:val="001C4AC6"/>
    <w:rsid w:val="001D1C1B"/>
    <w:rsid w:val="001D35F4"/>
    <w:rsid w:val="001D7DCE"/>
    <w:rsid w:val="001D7FBF"/>
    <w:rsid w:val="001E09C0"/>
    <w:rsid w:val="001F69C6"/>
    <w:rsid w:val="002002A3"/>
    <w:rsid w:val="00213F4A"/>
    <w:rsid w:val="0021411E"/>
    <w:rsid w:val="00227F38"/>
    <w:rsid w:val="00230461"/>
    <w:rsid w:val="00233053"/>
    <w:rsid w:val="0023671F"/>
    <w:rsid w:val="00244E8A"/>
    <w:rsid w:val="00246658"/>
    <w:rsid w:val="002528FE"/>
    <w:rsid w:val="00262B44"/>
    <w:rsid w:val="002720DB"/>
    <w:rsid w:val="00282DDF"/>
    <w:rsid w:val="00294B16"/>
    <w:rsid w:val="002A58EF"/>
    <w:rsid w:val="002A608F"/>
    <w:rsid w:val="002B32AD"/>
    <w:rsid w:val="002B593A"/>
    <w:rsid w:val="002B6A9F"/>
    <w:rsid w:val="002C017E"/>
    <w:rsid w:val="002C0F53"/>
    <w:rsid w:val="002C3082"/>
    <w:rsid w:val="002D0C3E"/>
    <w:rsid w:val="002D1AA0"/>
    <w:rsid w:val="002E7C64"/>
    <w:rsid w:val="002F2431"/>
    <w:rsid w:val="002F57CE"/>
    <w:rsid w:val="002F7397"/>
    <w:rsid w:val="0030300C"/>
    <w:rsid w:val="00303386"/>
    <w:rsid w:val="00303BC3"/>
    <w:rsid w:val="00304215"/>
    <w:rsid w:val="00304361"/>
    <w:rsid w:val="00305478"/>
    <w:rsid w:val="00305F75"/>
    <w:rsid w:val="00307FC3"/>
    <w:rsid w:val="00322272"/>
    <w:rsid w:val="003249FE"/>
    <w:rsid w:val="00325F4E"/>
    <w:rsid w:val="0033169C"/>
    <w:rsid w:val="00332C3F"/>
    <w:rsid w:val="00333290"/>
    <w:rsid w:val="00335215"/>
    <w:rsid w:val="003360B9"/>
    <w:rsid w:val="0035284F"/>
    <w:rsid w:val="00362E8D"/>
    <w:rsid w:val="003674B3"/>
    <w:rsid w:val="00367980"/>
    <w:rsid w:val="003705F2"/>
    <w:rsid w:val="00370D4F"/>
    <w:rsid w:val="00370DEB"/>
    <w:rsid w:val="0037189D"/>
    <w:rsid w:val="003740ED"/>
    <w:rsid w:val="00375C97"/>
    <w:rsid w:val="00375EF9"/>
    <w:rsid w:val="003A5C01"/>
    <w:rsid w:val="003A61C9"/>
    <w:rsid w:val="003B1E47"/>
    <w:rsid w:val="003B4617"/>
    <w:rsid w:val="003B4AFE"/>
    <w:rsid w:val="003B5109"/>
    <w:rsid w:val="003B6ABA"/>
    <w:rsid w:val="003C2560"/>
    <w:rsid w:val="003C7498"/>
    <w:rsid w:val="003E3875"/>
    <w:rsid w:val="003E3985"/>
    <w:rsid w:val="003E5157"/>
    <w:rsid w:val="003E7AC4"/>
    <w:rsid w:val="00407AD6"/>
    <w:rsid w:val="004272C5"/>
    <w:rsid w:val="004546FB"/>
    <w:rsid w:val="004620E9"/>
    <w:rsid w:val="0046713C"/>
    <w:rsid w:val="004727C1"/>
    <w:rsid w:val="00472865"/>
    <w:rsid w:val="004737B6"/>
    <w:rsid w:val="004748D9"/>
    <w:rsid w:val="0048727F"/>
    <w:rsid w:val="004926C1"/>
    <w:rsid w:val="004A3794"/>
    <w:rsid w:val="004C6519"/>
    <w:rsid w:val="004C7C79"/>
    <w:rsid w:val="004D4543"/>
    <w:rsid w:val="004D54AB"/>
    <w:rsid w:val="004F699A"/>
    <w:rsid w:val="004F7C9F"/>
    <w:rsid w:val="00502E96"/>
    <w:rsid w:val="005054F4"/>
    <w:rsid w:val="005111C3"/>
    <w:rsid w:val="005126F7"/>
    <w:rsid w:val="00514EC3"/>
    <w:rsid w:val="00527F65"/>
    <w:rsid w:val="005332E9"/>
    <w:rsid w:val="00534AA8"/>
    <w:rsid w:val="00537718"/>
    <w:rsid w:val="005404B0"/>
    <w:rsid w:val="005434BC"/>
    <w:rsid w:val="00543868"/>
    <w:rsid w:val="00560700"/>
    <w:rsid w:val="00560E9D"/>
    <w:rsid w:val="005642AC"/>
    <w:rsid w:val="00564F82"/>
    <w:rsid w:val="00574044"/>
    <w:rsid w:val="0058379A"/>
    <w:rsid w:val="0058522C"/>
    <w:rsid w:val="00585F19"/>
    <w:rsid w:val="0059657D"/>
    <w:rsid w:val="005A2ACF"/>
    <w:rsid w:val="005B0256"/>
    <w:rsid w:val="005B0AF7"/>
    <w:rsid w:val="005C2563"/>
    <w:rsid w:val="005C32EC"/>
    <w:rsid w:val="005C4196"/>
    <w:rsid w:val="005D39A3"/>
    <w:rsid w:val="005D3E6D"/>
    <w:rsid w:val="005D4207"/>
    <w:rsid w:val="005E2272"/>
    <w:rsid w:val="005E4076"/>
    <w:rsid w:val="005E551E"/>
    <w:rsid w:val="005E7FC2"/>
    <w:rsid w:val="005F5750"/>
    <w:rsid w:val="005F63F2"/>
    <w:rsid w:val="00602758"/>
    <w:rsid w:val="006066AF"/>
    <w:rsid w:val="00611B6A"/>
    <w:rsid w:val="00612A24"/>
    <w:rsid w:val="00623EA4"/>
    <w:rsid w:val="00631FB4"/>
    <w:rsid w:val="006379A4"/>
    <w:rsid w:val="00641933"/>
    <w:rsid w:val="006461CC"/>
    <w:rsid w:val="006507E6"/>
    <w:rsid w:val="006510D6"/>
    <w:rsid w:val="006553E5"/>
    <w:rsid w:val="00656B83"/>
    <w:rsid w:val="00657556"/>
    <w:rsid w:val="00657B46"/>
    <w:rsid w:val="00672791"/>
    <w:rsid w:val="00672C4F"/>
    <w:rsid w:val="00681A4D"/>
    <w:rsid w:val="00682D16"/>
    <w:rsid w:val="00685674"/>
    <w:rsid w:val="00686654"/>
    <w:rsid w:val="00696C80"/>
    <w:rsid w:val="006A03AE"/>
    <w:rsid w:val="006D2A27"/>
    <w:rsid w:val="006D5C39"/>
    <w:rsid w:val="006E3686"/>
    <w:rsid w:val="007127EA"/>
    <w:rsid w:val="00713A2A"/>
    <w:rsid w:val="007173B0"/>
    <w:rsid w:val="007343AE"/>
    <w:rsid w:val="00742709"/>
    <w:rsid w:val="00772621"/>
    <w:rsid w:val="0077406C"/>
    <w:rsid w:val="00784220"/>
    <w:rsid w:val="007842ED"/>
    <w:rsid w:val="00784A04"/>
    <w:rsid w:val="00786912"/>
    <w:rsid w:val="007A096E"/>
    <w:rsid w:val="007A2ED4"/>
    <w:rsid w:val="007A2F87"/>
    <w:rsid w:val="007A7DE2"/>
    <w:rsid w:val="007B7028"/>
    <w:rsid w:val="007C1E2F"/>
    <w:rsid w:val="007C1EC5"/>
    <w:rsid w:val="007C1F37"/>
    <w:rsid w:val="007C45E7"/>
    <w:rsid w:val="007D03DF"/>
    <w:rsid w:val="007D4E7F"/>
    <w:rsid w:val="007F0B97"/>
    <w:rsid w:val="007F76C3"/>
    <w:rsid w:val="00803CC2"/>
    <w:rsid w:val="0080560F"/>
    <w:rsid w:val="00812568"/>
    <w:rsid w:val="00815690"/>
    <w:rsid w:val="00826085"/>
    <w:rsid w:val="00835DAF"/>
    <w:rsid w:val="008402CC"/>
    <w:rsid w:val="00846D1F"/>
    <w:rsid w:val="0084719C"/>
    <w:rsid w:val="008518B3"/>
    <w:rsid w:val="008539EC"/>
    <w:rsid w:val="0087147D"/>
    <w:rsid w:val="00883C8F"/>
    <w:rsid w:val="00893C52"/>
    <w:rsid w:val="0089735C"/>
    <w:rsid w:val="008A1F6E"/>
    <w:rsid w:val="008A260C"/>
    <w:rsid w:val="008B4BA2"/>
    <w:rsid w:val="008C17DA"/>
    <w:rsid w:val="008C231C"/>
    <w:rsid w:val="008C61ED"/>
    <w:rsid w:val="008C7621"/>
    <w:rsid w:val="008D09FE"/>
    <w:rsid w:val="008D62D2"/>
    <w:rsid w:val="008E01B9"/>
    <w:rsid w:val="008E2CBA"/>
    <w:rsid w:val="008E3969"/>
    <w:rsid w:val="009065EF"/>
    <w:rsid w:val="00912D71"/>
    <w:rsid w:val="00923B61"/>
    <w:rsid w:val="00942E40"/>
    <w:rsid w:val="00945E9E"/>
    <w:rsid w:val="009471CE"/>
    <w:rsid w:val="00953C3F"/>
    <w:rsid w:val="009545A3"/>
    <w:rsid w:val="0095524B"/>
    <w:rsid w:val="009730C6"/>
    <w:rsid w:val="009746E4"/>
    <w:rsid w:val="009760FC"/>
    <w:rsid w:val="00976E08"/>
    <w:rsid w:val="0098165F"/>
    <w:rsid w:val="00985069"/>
    <w:rsid w:val="009B0B25"/>
    <w:rsid w:val="009C659A"/>
    <w:rsid w:val="009D0C96"/>
    <w:rsid w:val="009D6B2C"/>
    <w:rsid w:val="009E1998"/>
    <w:rsid w:val="009E1F2F"/>
    <w:rsid w:val="009E421A"/>
    <w:rsid w:val="00A00474"/>
    <w:rsid w:val="00A00A50"/>
    <w:rsid w:val="00A112E9"/>
    <w:rsid w:val="00A22950"/>
    <w:rsid w:val="00A261B4"/>
    <w:rsid w:val="00A265E6"/>
    <w:rsid w:val="00A266DE"/>
    <w:rsid w:val="00A31EC5"/>
    <w:rsid w:val="00A426D2"/>
    <w:rsid w:val="00A45478"/>
    <w:rsid w:val="00A4717E"/>
    <w:rsid w:val="00A47741"/>
    <w:rsid w:val="00A616AB"/>
    <w:rsid w:val="00A65143"/>
    <w:rsid w:val="00A71045"/>
    <w:rsid w:val="00A72066"/>
    <w:rsid w:val="00A726DD"/>
    <w:rsid w:val="00A97F2C"/>
    <w:rsid w:val="00AC492C"/>
    <w:rsid w:val="00AD17E4"/>
    <w:rsid w:val="00AD5C12"/>
    <w:rsid w:val="00AD6291"/>
    <w:rsid w:val="00AF337F"/>
    <w:rsid w:val="00B320AC"/>
    <w:rsid w:val="00B33167"/>
    <w:rsid w:val="00B3602F"/>
    <w:rsid w:val="00B439FE"/>
    <w:rsid w:val="00B47E24"/>
    <w:rsid w:val="00B5290D"/>
    <w:rsid w:val="00B676F6"/>
    <w:rsid w:val="00B81A29"/>
    <w:rsid w:val="00B823E4"/>
    <w:rsid w:val="00BA2012"/>
    <w:rsid w:val="00BB17DC"/>
    <w:rsid w:val="00BB237E"/>
    <w:rsid w:val="00BC4E01"/>
    <w:rsid w:val="00BC5BCB"/>
    <w:rsid w:val="00BC681D"/>
    <w:rsid w:val="00BC774B"/>
    <w:rsid w:val="00BE1F25"/>
    <w:rsid w:val="00BF450B"/>
    <w:rsid w:val="00C20573"/>
    <w:rsid w:val="00C20788"/>
    <w:rsid w:val="00C21ED9"/>
    <w:rsid w:val="00C31766"/>
    <w:rsid w:val="00C47BB9"/>
    <w:rsid w:val="00C53F4F"/>
    <w:rsid w:val="00C54153"/>
    <w:rsid w:val="00C55E39"/>
    <w:rsid w:val="00C77017"/>
    <w:rsid w:val="00C857A1"/>
    <w:rsid w:val="00C91802"/>
    <w:rsid w:val="00C93967"/>
    <w:rsid w:val="00C9586C"/>
    <w:rsid w:val="00C95B86"/>
    <w:rsid w:val="00C973EC"/>
    <w:rsid w:val="00CC612D"/>
    <w:rsid w:val="00CD191D"/>
    <w:rsid w:val="00CD5372"/>
    <w:rsid w:val="00CD616F"/>
    <w:rsid w:val="00CD7EB6"/>
    <w:rsid w:val="00CE10EC"/>
    <w:rsid w:val="00CE49B8"/>
    <w:rsid w:val="00CF15FF"/>
    <w:rsid w:val="00D020F0"/>
    <w:rsid w:val="00D0517B"/>
    <w:rsid w:val="00D06E19"/>
    <w:rsid w:val="00D07439"/>
    <w:rsid w:val="00D14E90"/>
    <w:rsid w:val="00D31FD9"/>
    <w:rsid w:val="00D33B37"/>
    <w:rsid w:val="00D41B9B"/>
    <w:rsid w:val="00D46827"/>
    <w:rsid w:val="00D50721"/>
    <w:rsid w:val="00D50FD2"/>
    <w:rsid w:val="00D52C61"/>
    <w:rsid w:val="00D55758"/>
    <w:rsid w:val="00D57937"/>
    <w:rsid w:val="00D643F5"/>
    <w:rsid w:val="00D67BA4"/>
    <w:rsid w:val="00D815E0"/>
    <w:rsid w:val="00D8430D"/>
    <w:rsid w:val="00D87884"/>
    <w:rsid w:val="00D909EC"/>
    <w:rsid w:val="00D936E0"/>
    <w:rsid w:val="00D94C57"/>
    <w:rsid w:val="00DA00BF"/>
    <w:rsid w:val="00DA0CB7"/>
    <w:rsid w:val="00DA20BA"/>
    <w:rsid w:val="00DA26A4"/>
    <w:rsid w:val="00DA4A5A"/>
    <w:rsid w:val="00DB0DFF"/>
    <w:rsid w:val="00DB1A03"/>
    <w:rsid w:val="00DB66D8"/>
    <w:rsid w:val="00DC3E3A"/>
    <w:rsid w:val="00DC71AB"/>
    <w:rsid w:val="00DE1F2B"/>
    <w:rsid w:val="00DE3C9D"/>
    <w:rsid w:val="00DF156E"/>
    <w:rsid w:val="00DF3327"/>
    <w:rsid w:val="00DF3844"/>
    <w:rsid w:val="00DF5E6F"/>
    <w:rsid w:val="00E05370"/>
    <w:rsid w:val="00E05D98"/>
    <w:rsid w:val="00E20A21"/>
    <w:rsid w:val="00E257F7"/>
    <w:rsid w:val="00E26788"/>
    <w:rsid w:val="00E30881"/>
    <w:rsid w:val="00E401DB"/>
    <w:rsid w:val="00E52526"/>
    <w:rsid w:val="00E66C73"/>
    <w:rsid w:val="00E673F1"/>
    <w:rsid w:val="00E80E97"/>
    <w:rsid w:val="00E81C31"/>
    <w:rsid w:val="00E8348F"/>
    <w:rsid w:val="00E86DAB"/>
    <w:rsid w:val="00E9070A"/>
    <w:rsid w:val="00EA3D5F"/>
    <w:rsid w:val="00EA7ECD"/>
    <w:rsid w:val="00EB1656"/>
    <w:rsid w:val="00EB1699"/>
    <w:rsid w:val="00EB3E40"/>
    <w:rsid w:val="00EB7C1C"/>
    <w:rsid w:val="00EC01E9"/>
    <w:rsid w:val="00EC0D06"/>
    <w:rsid w:val="00EC4EC7"/>
    <w:rsid w:val="00ED00B3"/>
    <w:rsid w:val="00ED28C4"/>
    <w:rsid w:val="00EE0680"/>
    <w:rsid w:val="00EE1D72"/>
    <w:rsid w:val="00EE6D0F"/>
    <w:rsid w:val="00EF14AC"/>
    <w:rsid w:val="00EF26A8"/>
    <w:rsid w:val="00EF6479"/>
    <w:rsid w:val="00F05C21"/>
    <w:rsid w:val="00F1112C"/>
    <w:rsid w:val="00F12738"/>
    <w:rsid w:val="00F175C9"/>
    <w:rsid w:val="00F17CFE"/>
    <w:rsid w:val="00F24C0E"/>
    <w:rsid w:val="00F24C6C"/>
    <w:rsid w:val="00F2654B"/>
    <w:rsid w:val="00F3387A"/>
    <w:rsid w:val="00F33EF1"/>
    <w:rsid w:val="00F46BA5"/>
    <w:rsid w:val="00F520C9"/>
    <w:rsid w:val="00F53384"/>
    <w:rsid w:val="00F61763"/>
    <w:rsid w:val="00F70A61"/>
    <w:rsid w:val="00F719FB"/>
    <w:rsid w:val="00F71C74"/>
    <w:rsid w:val="00F7625D"/>
    <w:rsid w:val="00F85852"/>
    <w:rsid w:val="00F97D65"/>
    <w:rsid w:val="00FA67DF"/>
    <w:rsid w:val="00FB7B81"/>
    <w:rsid w:val="00FC3D6E"/>
    <w:rsid w:val="00FC5891"/>
    <w:rsid w:val="00FC5FC3"/>
    <w:rsid w:val="00FC6EFB"/>
    <w:rsid w:val="00FC745B"/>
    <w:rsid w:val="00FD323F"/>
    <w:rsid w:val="00FE4FAD"/>
    <w:rsid w:val="00FE51F0"/>
    <w:rsid w:val="00FE7B36"/>
    <w:rsid w:val="00FF2941"/>
    <w:rsid w:val="00F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02A3"/>
    <w:pPr>
      <w:keepNext/>
      <w:keepLines/>
      <w:numPr>
        <w:numId w:val="1"/>
      </w:numPr>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002A3"/>
    <w:pPr>
      <w:keepNext/>
      <w:keepLines/>
      <w:numPr>
        <w:ilvl w:val="1"/>
        <w:numId w:val="1"/>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02A3"/>
    <w:pPr>
      <w:keepNext/>
      <w:keepLines/>
      <w:numPr>
        <w:ilvl w:val="2"/>
        <w:numId w:val="1"/>
      </w:numPr>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002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76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76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471C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471C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471C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2A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002A3"/>
    <w:rPr>
      <w:rFonts w:asciiTheme="majorHAnsi" w:eastAsiaTheme="majorEastAsia" w:hAnsiTheme="majorHAnsi" w:cstheme="majorBidi"/>
      <w:b/>
      <w:bCs/>
      <w:sz w:val="26"/>
      <w:szCs w:val="26"/>
    </w:rPr>
  </w:style>
  <w:style w:type="table" w:styleId="TableGrid">
    <w:name w:val="Table Grid"/>
    <w:basedOn w:val="TableNormal"/>
    <w:uiPriority w:val="59"/>
    <w:rsid w:val="001D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FBF"/>
    <w:rPr>
      <w:rFonts w:ascii="Tahoma" w:hAnsi="Tahoma" w:cs="Tahoma"/>
      <w:sz w:val="16"/>
      <w:szCs w:val="16"/>
    </w:rPr>
  </w:style>
  <w:style w:type="character" w:customStyle="1" w:styleId="Heading3Char">
    <w:name w:val="Heading 3 Char"/>
    <w:basedOn w:val="DefaultParagraphFont"/>
    <w:link w:val="Heading3"/>
    <w:uiPriority w:val="9"/>
    <w:rsid w:val="002002A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002A3"/>
    <w:rPr>
      <w:rFonts w:asciiTheme="majorHAnsi" w:eastAsiaTheme="majorEastAsia" w:hAnsiTheme="majorHAnsi" w:cstheme="majorBidi"/>
      <w:b/>
      <w:bCs/>
      <w:i/>
      <w:iCs/>
      <w:color w:val="4F81BD" w:themeColor="accent1"/>
    </w:rPr>
  </w:style>
  <w:style w:type="paragraph" w:styleId="NoSpacing">
    <w:name w:val="No Spacing"/>
    <w:uiPriority w:val="1"/>
    <w:qFormat/>
    <w:rsid w:val="002002A3"/>
    <w:pPr>
      <w:spacing w:after="0" w:line="240" w:lineRule="auto"/>
    </w:pPr>
  </w:style>
  <w:style w:type="paragraph" w:styleId="Header">
    <w:name w:val="header"/>
    <w:basedOn w:val="Normal"/>
    <w:link w:val="HeaderChar"/>
    <w:uiPriority w:val="99"/>
    <w:unhideWhenUsed/>
    <w:rsid w:val="0077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06C"/>
  </w:style>
  <w:style w:type="paragraph" w:styleId="Footer">
    <w:name w:val="footer"/>
    <w:basedOn w:val="Normal"/>
    <w:link w:val="FooterChar"/>
    <w:uiPriority w:val="99"/>
    <w:unhideWhenUsed/>
    <w:rsid w:val="0077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06C"/>
  </w:style>
  <w:style w:type="character" w:styleId="Hyperlink">
    <w:name w:val="Hyperlink"/>
    <w:basedOn w:val="DefaultParagraphFont"/>
    <w:uiPriority w:val="99"/>
    <w:unhideWhenUsed/>
    <w:rsid w:val="001269D5"/>
    <w:rPr>
      <w:color w:val="0000FF" w:themeColor="hyperlink"/>
      <w:u w:val="single"/>
    </w:rPr>
  </w:style>
  <w:style w:type="character" w:customStyle="1" w:styleId="Heading5Char">
    <w:name w:val="Heading 5 Char"/>
    <w:basedOn w:val="DefaultParagraphFont"/>
    <w:link w:val="Heading5"/>
    <w:uiPriority w:val="9"/>
    <w:rsid w:val="008C76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7621"/>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2720DB"/>
    <w:pPr>
      <w:spacing w:before="240" w:after="240"/>
    </w:pPr>
    <w:rPr>
      <w:rFonts w:asciiTheme="majorHAnsi" w:eastAsiaTheme="majorEastAsia" w:hAnsiTheme="majorHAnsi" w:cstheme="majorBidi"/>
      <w:b/>
      <w:sz w:val="28"/>
      <w:szCs w:val="52"/>
    </w:rPr>
  </w:style>
  <w:style w:type="character" w:customStyle="1" w:styleId="TitleChar">
    <w:name w:val="Title Char"/>
    <w:basedOn w:val="DefaultParagraphFont"/>
    <w:link w:val="Title"/>
    <w:uiPriority w:val="10"/>
    <w:rsid w:val="002720DB"/>
    <w:rPr>
      <w:rFonts w:asciiTheme="majorHAnsi" w:eastAsiaTheme="majorEastAsia" w:hAnsiTheme="majorHAnsi" w:cstheme="majorBidi"/>
      <w:b/>
      <w:sz w:val="28"/>
      <w:szCs w:val="52"/>
    </w:rPr>
  </w:style>
  <w:style w:type="paragraph" w:customStyle="1" w:styleId="Heading3-Nooutline">
    <w:name w:val="Heading 3 - No outline"/>
    <w:basedOn w:val="Heading3"/>
    <w:link w:val="Heading3-NooutlineChar"/>
    <w:qFormat/>
    <w:rsid w:val="00A47741"/>
    <w:pPr>
      <w:outlineLvl w:val="9"/>
    </w:pPr>
  </w:style>
  <w:style w:type="paragraph" w:styleId="TOC1">
    <w:name w:val="toc 1"/>
    <w:basedOn w:val="Normal"/>
    <w:next w:val="Normal"/>
    <w:autoRedefine/>
    <w:uiPriority w:val="39"/>
    <w:unhideWhenUsed/>
    <w:rsid w:val="009471CE"/>
    <w:pPr>
      <w:tabs>
        <w:tab w:val="right" w:leader="dot" w:pos="9350"/>
      </w:tabs>
      <w:spacing w:after="100"/>
    </w:pPr>
  </w:style>
  <w:style w:type="character" w:customStyle="1" w:styleId="Heading3-NooutlineChar">
    <w:name w:val="Heading 3 - No outline Char"/>
    <w:basedOn w:val="Heading3Char"/>
    <w:link w:val="Heading3-Nooutline"/>
    <w:rsid w:val="00A47741"/>
    <w:rPr>
      <w:rFonts w:asciiTheme="majorHAnsi" w:eastAsiaTheme="majorEastAsia" w:hAnsiTheme="majorHAnsi" w:cstheme="majorBidi"/>
      <w:b/>
      <w:bCs/>
    </w:rPr>
  </w:style>
  <w:style w:type="paragraph" w:styleId="TOC2">
    <w:name w:val="toc 2"/>
    <w:basedOn w:val="Normal"/>
    <w:next w:val="Normal"/>
    <w:autoRedefine/>
    <w:uiPriority w:val="39"/>
    <w:unhideWhenUsed/>
    <w:rsid w:val="009471CE"/>
    <w:pPr>
      <w:spacing w:after="100"/>
      <w:ind w:left="220"/>
    </w:pPr>
  </w:style>
  <w:style w:type="character" w:customStyle="1" w:styleId="Heading7Char">
    <w:name w:val="Heading 7 Char"/>
    <w:basedOn w:val="DefaultParagraphFont"/>
    <w:link w:val="Heading7"/>
    <w:uiPriority w:val="9"/>
    <w:semiHidden/>
    <w:rsid w:val="009471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71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471CE"/>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EA3D5F"/>
    <w:pPr>
      <w:spacing w:after="100"/>
      <w:ind w:left="440"/>
    </w:pPr>
  </w:style>
  <w:style w:type="paragraph" w:styleId="Revision">
    <w:name w:val="Revision"/>
    <w:hidden/>
    <w:uiPriority w:val="99"/>
    <w:semiHidden/>
    <w:rsid w:val="001F6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2018-06-12T01:24:00Z</dcterms:created>
  <dcterms:modified xsi:type="dcterms:W3CDTF">2019-09-26T01:02:00Z</dcterms:modified>
</cp:coreProperties>
</file>